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BF5C" w14:textId="77777777" w:rsidR="00EA4D63" w:rsidRDefault="001A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 Nursing Jobs not the only Avenue for Nursing</w:t>
      </w:r>
    </w:p>
    <w:p w14:paraId="27ABE764" w14:textId="77777777" w:rsidR="001A50EF" w:rsidRDefault="001A50EF">
      <w:pPr>
        <w:rPr>
          <w:rFonts w:ascii="Arial" w:hAnsi="Arial" w:cs="Arial"/>
          <w:sz w:val="24"/>
          <w:szCs w:val="24"/>
        </w:rPr>
      </w:pPr>
    </w:p>
    <w:p w14:paraId="08D8BF4C" w14:textId="77777777" w:rsidR="001A50EF" w:rsidRDefault="001A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years, hospital </w:t>
      </w:r>
      <w:r w:rsidR="00E9346F">
        <w:rPr>
          <w:rFonts w:ascii="Arial" w:hAnsi="Arial" w:cs="Arial"/>
          <w:sz w:val="24"/>
          <w:szCs w:val="24"/>
        </w:rPr>
        <w:t>nursing was</w:t>
      </w:r>
      <w:r>
        <w:rPr>
          <w:rFonts w:ascii="Arial" w:hAnsi="Arial" w:cs="Arial"/>
          <w:sz w:val="24"/>
          <w:szCs w:val="24"/>
        </w:rPr>
        <w:t xml:space="preserve"> considered an economically </w:t>
      </w:r>
      <w:r w:rsidR="006B267A">
        <w:rPr>
          <w:rFonts w:ascii="Arial" w:hAnsi="Arial" w:cs="Arial"/>
          <w:sz w:val="24"/>
          <w:szCs w:val="24"/>
        </w:rPr>
        <w:t xml:space="preserve">immune </w:t>
      </w:r>
      <w:r>
        <w:rPr>
          <w:rFonts w:ascii="Arial" w:hAnsi="Arial" w:cs="Arial"/>
          <w:sz w:val="24"/>
          <w:szCs w:val="24"/>
        </w:rPr>
        <w:t>position</w:t>
      </w:r>
      <w:ins w:id="0" w:author="Denise" w:date="2013-01-14T11:53:00Z">
        <w:r w:rsidR="00B91BAF">
          <w:rPr>
            <w:rFonts w:ascii="Arial" w:hAnsi="Arial" w:cs="Arial"/>
            <w:sz w:val="24"/>
            <w:szCs w:val="24"/>
          </w:rPr>
          <w:t>. I</w:t>
        </w:r>
      </w:ins>
      <w:del w:id="1" w:author="Denise" w:date="2013-01-14T11:53:00Z">
        <w:r w:rsidDel="00B91BAF">
          <w:rPr>
            <w:rFonts w:ascii="Arial" w:hAnsi="Arial" w:cs="Arial"/>
            <w:sz w:val="24"/>
            <w:szCs w:val="24"/>
          </w:rPr>
          <w:delText>, i</w:delText>
        </w:r>
      </w:del>
      <w:r>
        <w:rPr>
          <w:rFonts w:ascii="Arial" w:hAnsi="Arial" w:cs="Arial"/>
          <w:sz w:val="24"/>
          <w:szCs w:val="24"/>
        </w:rPr>
        <w:t xml:space="preserve">n other words, no matter what happened with the economy, professional nurses generally had nothing to </w:t>
      </w:r>
      <w:r w:rsidR="006B267A">
        <w:rPr>
          <w:rFonts w:ascii="Arial" w:hAnsi="Arial" w:cs="Arial"/>
          <w:sz w:val="24"/>
          <w:szCs w:val="24"/>
        </w:rPr>
        <w:t>be concerned about regarding their positions.</w:t>
      </w:r>
    </w:p>
    <w:p w14:paraId="7E2F8386" w14:textId="77777777" w:rsidR="001A50EF" w:rsidRDefault="001A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year, following several months of regulatory changes, cutbacks, </w:t>
      </w:r>
      <w:r w:rsidR="006B267A">
        <w:rPr>
          <w:rFonts w:ascii="Arial" w:hAnsi="Arial" w:cs="Arial"/>
          <w:sz w:val="24"/>
          <w:szCs w:val="24"/>
        </w:rPr>
        <w:t xml:space="preserve">insurance company reviews </w:t>
      </w:r>
      <w:r w:rsidR="00E9346F">
        <w:rPr>
          <w:rFonts w:ascii="Arial" w:hAnsi="Arial" w:cs="Arial"/>
          <w:sz w:val="24"/>
          <w:szCs w:val="24"/>
        </w:rPr>
        <w:t>and many</w:t>
      </w:r>
      <w:r w:rsidR="00FE180F">
        <w:rPr>
          <w:rFonts w:ascii="Arial" w:hAnsi="Arial" w:cs="Arial"/>
          <w:sz w:val="24"/>
          <w:szCs w:val="24"/>
        </w:rPr>
        <w:t xml:space="preserve"> other</w:t>
      </w:r>
      <w:r w:rsidR="006B267A">
        <w:rPr>
          <w:rFonts w:ascii="Arial" w:hAnsi="Arial" w:cs="Arial"/>
          <w:sz w:val="24"/>
          <w:szCs w:val="24"/>
        </w:rPr>
        <w:t xml:space="preserve"> questions regarding h</w:t>
      </w:r>
      <w:r>
        <w:rPr>
          <w:rFonts w:ascii="Arial" w:hAnsi="Arial" w:cs="Arial"/>
          <w:sz w:val="24"/>
          <w:szCs w:val="24"/>
        </w:rPr>
        <w:t xml:space="preserve">ealthcare </w:t>
      </w:r>
      <w:r w:rsidR="00E9346F">
        <w:rPr>
          <w:rFonts w:ascii="Arial" w:hAnsi="Arial" w:cs="Arial"/>
          <w:sz w:val="24"/>
          <w:szCs w:val="24"/>
        </w:rPr>
        <w:t>reform,</w:t>
      </w:r>
      <w:r>
        <w:rPr>
          <w:rFonts w:ascii="Arial" w:hAnsi="Arial" w:cs="Arial"/>
          <w:sz w:val="24"/>
          <w:szCs w:val="24"/>
        </w:rPr>
        <w:t xml:space="preserve"> nurses find themselves in a precarious position. Staffing shortages caused by poor</w:t>
      </w:r>
      <w:r w:rsidR="006B267A">
        <w:rPr>
          <w:rFonts w:ascii="Arial" w:hAnsi="Arial" w:cs="Arial"/>
          <w:sz w:val="24"/>
          <w:szCs w:val="24"/>
        </w:rPr>
        <w:t>ly staffed</w:t>
      </w:r>
      <w:r>
        <w:rPr>
          <w:rFonts w:ascii="Arial" w:hAnsi="Arial" w:cs="Arial"/>
          <w:sz w:val="24"/>
          <w:szCs w:val="24"/>
        </w:rPr>
        <w:t xml:space="preserve"> nursing </w:t>
      </w:r>
      <w:r w:rsidR="006B267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ools</w:t>
      </w:r>
      <w:r w:rsidR="006B267A">
        <w:rPr>
          <w:rFonts w:ascii="Arial" w:hAnsi="Arial" w:cs="Arial"/>
          <w:sz w:val="24"/>
          <w:szCs w:val="24"/>
        </w:rPr>
        <w:t>, lower staffing</w:t>
      </w:r>
      <w:ins w:id="2" w:author="Denise" w:date="2013-01-14T11:53:00Z">
        <w:r w:rsidR="00B91BAF">
          <w:rPr>
            <w:rFonts w:ascii="Arial" w:hAnsi="Arial" w:cs="Arial"/>
            <w:sz w:val="24"/>
            <w:szCs w:val="24"/>
          </w:rPr>
          <w:t>-</w:t>
        </w:r>
      </w:ins>
      <w:del w:id="3" w:author="Denise" w:date="2013-01-14T11:53:00Z">
        <w:r w:rsidR="006B267A" w:rsidDel="00B91BAF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6B267A">
        <w:rPr>
          <w:rFonts w:ascii="Arial" w:hAnsi="Arial" w:cs="Arial"/>
          <w:sz w:val="24"/>
          <w:szCs w:val="24"/>
        </w:rPr>
        <w:t>to</w:t>
      </w:r>
      <w:ins w:id="4" w:author="Denise" w:date="2013-01-14T11:53:00Z">
        <w:r w:rsidR="00B91BAF">
          <w:rPr>
            <w:rFonts w:ascii="Arial" w:hAnsi="Arial" w:cs="Arial"/>
            <w:sz w:val="24"/>
            <w:szCs w:val="24"/>
          </w:rPr>
          <w:t>-</w:t>
        </w:r>
      </w:ins>
      <w:del w:id="5" w:author="Denise" w:date="2013-01-14T11:53:00Z">
        <w:r w:rsidR="006B267A" w:rsidDel="00B91BAF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6B267A">
        <w:rPr>
          <w:rFonts w:ascii="Arial" w:hAnsi="Arial" w:cs="Arial"/>
          <w:sz w:val="24"/>
          <w:szCs w:val="24"/>
        </w:rPr>
        <w:t xml:space="preserve">patient ratios, and decreases in hiring </w:t>
      </w:r>
      <w:r>
        <w:rPr>
          <w:rFonts w:ascii="Arial" w:hAnsi="Arial" w:cs="Arial"/>
          <w:sz w:val="24"/>
          <w:szCs w:val="24"/>
        </w:rPr>
        <w:t xml:space="preserve">have created </w:t>
      </w:r>
      <w:r w:rsidR="006B267A">
        <w:rPr>
          <w:rFonts w:ascii="Arial" w:hAnsi="Arial" w:cs="Arial"/>
          <w:sz w:val="24"/>
          <w:szCs w:val="24"/>
        </w:rPr>
        <w:t xml:space="preserve">uncertainty and unease </w:t>
      </w:r>
      <w:r>
        <w:rPr>
          <w:rFonts w:ascii="Arial" w:hAnsi="Arial" w:cs="Arial"/>
          <w:sz w:val="24"/>
          <w:szCs w:val="24"/>
        </w:rPr>
        <w:t>within the nurse work force.</w:t>
      </w:r>
    </w:p>
    <w:p w14:paraId="7FD59F5E" w14:textId="186E58EF" w:rsidR="001A50EF" w:rsidRDefault="00FE1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past,</w:t>
      </w:r>
      <w:r w:rsidR="001A50EF">
        <w:rPr>
          <w:rFonts w:ascii="Arial" w:hAnsi="Arial" w:cs="Arial"/>
          <w:sz w:val="24"/>
          <w:szCs w:val="24"/>
        </w:rPr>
        <w:t xml:space="preserve"> </w:t>
      </w:r>
      <w:r w:rsidR="00E9346F">
        <w:rPr>
          <w:rFonts w:ascii="Arial" w:hAnsi="Arial" w:cs="Arial"/>
          <w:sz w:val="24"/>
          <w:szCs w:val="24"/>
        </w:rPr>
        <w:t>nursing has</w:t>
      </w:r>
      <w:r>
        <w:rPr>
          <w:rFonts w:ascii="Arial" w:hAnsi="Arial" w:cs="Arial"/>
          <w:sz w:val="24"/>
          <w:szCs w:val="24"/>
        </w:rPr>
        <w:t xml:space="preserve"> </w:t>
      </w:r>
      <w:r w:rsidR="001A50EF">
        <w:rPr>
          <w:rFonts w:ascii="Arial" w:hAnsi="Arial" w:cs="Arial"/>
          <w:sz w:val="24"/>
          <w:szCs w:val="24"/>
        </w:rPr>
        <w:t>generally</w:t>
      </w:r>
      <w:r>
        <w:rPr>
          <w:rFonts w:ascii="Arial" w:hAnsi="Arial" w:cs="Arial"/>
          <w:sz w:val="24"/>
          <w:szCs w:val="24"/>
        </w:rPr>
        <w:t xml:space="preserve"> </w:t>
      </w:r>
      <w:r w:rsidR="00E9346F">
        <w:rPr>
          <w:rFonts w:ascii="Arial" w:hAnsi="Arial" w:cs="Arial"/>
          <w:sz w:val="24"/>
          <w:szCs w:val="24"/>
        </w:rPr>
        <w:t>been separated</w:t>
      </w:r>
      <w:r w:rsidR="001A50EF">
        <w:rPr>
          <w:rFonts w:ascii="Arial" w:hAnsi="Arial" w:cs="Arial"/>
          <w:sz w:val="24"/>
          <w:szCs w:val="24"/>
        </w:rPr>
        <w:t xml:space="preserve"> by tasks, or groups of career categories, i.e. obstetric, I</w:t>
      </w:r>
      <w:r w:rsidR="006B267A">
        <w:rPr>
          <w:rFonts w:ascii="Arial" w:hAnsi="Arial" w:cs="Arial"/>
          <w:sz w:val="24"/>
          <w:szCs w:val="24"/>
        </w:rPr>
        <w:t>CU, geriatrics, pediatri</w:t>
      </w:r>
      <w:ins w:id="6" w:author="Denise" w:date="2013-01-14T11:53:00Z">
        <w:r w:rsidR="00B91BAF">
          <w:rPr>
            <w:rFonts w:ascii="Arial" w:hAnsi="Arial" w:cs="Arial"/>
            <w:sz w:val="24"/>
            <w:szCs w:val="24"/>
          </w:rPr>
          <w:t>c,</w:t>
        </w:r>
      </w:ins>
      <w:del w:id="7" w:author="Denise" w:date="2013-01-14T11:53:00Z">
        <w:r w:rsidR="006B267A" w:rsidDel="00B91BAF">
          <w:rPr>
            <w:rFonts w:ascii="Arial" w:hAnsi="Arial" w:cs="Arial"/>
            <w:sz w:val="24"/>
            <w:szCs w:val="24"/>
          </w:rPr>
          <w:delText>c</w:delText>
        </w:r>
      </w:del>
      <w:r w:rsidR="006B267A">
        <w:rPr>
          <w:rFonts w:ascii="Arial" w:hAnsi="Arial" w:cs="Arial"/>
          <w:sz w:val="24"/>
          <w:szCs w:val="24"/>
        </w:rPr>
        <w:t xml:space="preserve"> etc.</w:t>
      </w:r>
      <w:ins w:id="8" w:author="Diane Sewell" w:date="2019-01-08T08:09:00Z">
        <w:r w:rsidR="002C4BFD">
          <w:rPr>
            <w:rFonts w:ascii="Arial" w:hAnsi="Arial" w:cs="Arial"/>
            <w:sz w:val="24"/>
            <w:szCs w:val="24"/>
          </w:rPr>
          <w:t xml:space="preserve"> </w:t>
        </w:r>
      </w:ins>
      <w:del w:id="9" w:author="Denise" w:date="2013-01-14T11:53:00Z">
        <w:r w:rsidDel="00B91BAF">
          <w:rPr>
            <w:rFonts w:ascii="Arial" w:hAnsi="Arial" w:cs="Arial"/>
            <w:sz w:val="24"/>
            <w:szCs w:val="24"/>
          </w:rPr>
          <w:delText xml:space="preserve"> More often now</w:delText>
        </w:r>
      </w:del>
      <w:ins w:id="10" w:author="Denise" w:date="2013-01-14T11:53:00Z">
        <w:r w:rsidR="00B91BAF">
          <w:rPr>
            <w:rFonts w:ascii="Arial" w:hAnsi="Arial" w:cs="Arial"/>
            <w:sz w:val="24"/>
            <w:szCs w:val="24"/>
          </w:rPr>
          <w:t>Now,</w:t>
        </w:r>
      </w:ins>
      <w:del w:id="11" w:author="Denise" w:date="2013-01-14T11:53:00Z">
        <w:r w:rsidDel="00B91BAF">
          <w:rPr>
            <w:rFonts w:ascii="Arial" w:hAnsi="Arial" w:cs="Arial"/>
            <w:sz w:val="24"/>
            <w:szCs w:val="24"/>
          </w:rPr>
          <w:delText>,</w:delText>
        </w:r>
      </w:del>
      <w:r>
        <w:rPr>
          <w:rFonts w:ascii="Arial" w:hAnsi="Arial" w:cs="Arial"/>
          <w:sz w:val="24"/>
          <w:szCs w:val="24"/>
        </w:rPr>
        <w:t xml:space="preserve"> m</w:t>
      </w:r>
      <w:r w:rsidR="001A50EF">
        <w:rPr>
          <w:rFonts w:ascii="Arial" w:hAnsi="Arial" w:cs="Arial"/>
          <w:sz w:val="24"/>
          <w:szCs w:val="24"/>
        </w:rPr>
        <w:t>any nurses find</w:t>
      </w:r>
      <w:r>
        <w:rPr>
          <w:rFonts w:ascii="Arial" w:hAnsi="Arial" w:cs="Arial"/>
          <w:sz w:val="24"/>
          <w:szCs w:val="24"/>
        </w:rPr>
        <w:t xml:space="preserve"> </w:t>
      </w:r>
      <w:r w:rsidR="001A50EF">
        <w:rPr>
          <w:rFonts w:ascii="Arial" w:hAnsi="Arial" w:cs="Arial"/>
          <w:sz w:val="24"/>
          <w:szCs w:val="24"/>
        </w:rPr>
        <w:t xml:space="preserve"> themselves </w:t>
      </w:r>
      <w:r w:rsidR="006B267A">
        <w:rPr>
          <w:rFonts w:ascii="Arial" w:hAnsi="Arial" w:cs="Arial"/>
          <w:sz w:val="24"/>
          <w:szCs w:val="24"/>
        </w:rPr>
        <w:t>shift</w:t>
      </w:r>
      <w:ins w:id="12" w:author="Denise" w:date="2013-01-14T11:54:00Z">
        <w:r w:rsidR="00B91BAF">
          <w:rPr>
            <w:rFonts w:ascii="Arial" w:hAnsi="Arial" w:cs="Arial"/>
            <w:sz w:val="24"/>
            <w:szCs w:val="24"/>
          </w:rPr>
          <w:t>ed</w:t>
        </w:r>
      </w:ins>
      <w:del w:id="13" w:author="Denise" w:date="2013-01-14T11:54:00Z">
        <w:r w:rsidR="006B267A" w:rsidDel="00B91BAF">
          <w:rPr>
            <w:rFonts w:ascii="Arial" w:hAnsi="Arial" w:cs="Arial"/>
            <w:sz w:val="24"/>
            <w:szCs w:val="24"/>
          </w:rPr>
          <w:delText>ing</w:delText>
        </w:r>
      </w:del>
      <w:r w:rsidR="006B267A">
        <w:rPr>
          <w:rFonts w:ascii="Arial" w:hAnsi="Arial" w:cs="Arial"/>
          <w:sz w:val="24"/>
          <w:szCs w:val="24"/>
        </w:rPr>
        <w:t xml:space="preserve"> </w:t>
      </w:r>
      <w:r w:rsidR="001A50EF">
        <w:rPr>
          <w:rFonts w:ascii="Arial" w:hAnsi="Arial" w:cs="Arial"/>
          <w:sz w:val="24"/>
          <w:szCs w:val="24"/>
        </w:rPr>
        <w:t xml:space="preserve">to other departments </w:t>
      </w:r>
      <w:r w:rsidR="006B267A">
        <w:rPr>
          <w:rFonts w:ascii="Arial" w:hAnsi="Arial" w:cs="Arial"/>
          <w:sz w:val="24"/>
          <w:szCs w:val="24"/>
        </w:rPr>
        <w:t xml:space="preserve"> to offset the increase in patient</w:t>
      </w:r>
      <w:ins w:id="14" w:author="Denise" w:date="2013-01-14T11:54:00Z">
        <w:r w:rsidR="00B91BAF">
          <w:rPr>
            <w:rFonts w:ascii="Arial" w:hAnsi="Arial" w:cs="Arial"/>
            <w:sz w:val="24"/>
            <w:szCs w:val="24"/>
          </w:rPr>
          <w:t>-</w:t>
        </w:r>
      </w:ins>
      <w:del w:id="15" w:author="Denise" w:date="2013-01-14T11:54:00Z">
        <w:r w:rsidR="006B267A" w:rsidDel="00B91BAF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6B267A">
        <w:rPr>
          <w:rFonts w:ascii="Arial" w:hAnsi="Arial" w:cs="Arial"/>
          <w:sz w:val="24"/>
          <w:szCs w:val="24"/>
        </w:rPr>
        <w:t xml:space="preserve"> to</w:t>
      </w:r>
      <w:ins w:id="16" w:author="Denise" w:date="2013-01-14T11:54:00Z">
        <w:r w:rsidR="00B91BAF">
          <w:rPr>
            <w:rFonts w:ascii="Arial" w:hAnsi="Arial" w:cs="Arial"/>
            <w:sz w:val="24"/>
            <w:szCs w:val="24"/>
          </w:rPr>
          <w:t>-</w:t>
        </w:r>
      </w:ins>
      <w:del w:id="17" w:author="Denise" w:date="2013-01-14T11:54:00Z">
        <w:r w:rsidR="006B267A" w:rsidDel="00B91BAF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6B267A">
        <w:rPr>
          <w:rFonts w:ascii="Arial" w:hAnsi="Arial" w:cs="Arial"/>
          <w:sz w:val="24"/>
          <w:szCs w:val="24"/>
        </w:rPr>
        <w:t>nurse ratios</w:t>
      </w:r>
      <w:r w:rsidR="001A50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partially </w:t>
      </w:r>
      <w:r w:rsidR="001A50EF">
        <w:rPr>
          <w:rFonts w:ascii="Arial" w:hAnsi="Arial" w:cs="Arial"/>
          <w:sz w:val="24"/>
          <w:szCs w:val="24"/>
        </w:rPr>
        <w:t xml:space="preserve"> </w:t>
      </w:r>
      <w:r w:rsidR="006B267A">
        <w:rPr>
          <w:rFonts w:ascii="Arial" w:hAnsi="Arial" w:cs="Arial"/>
          <w:sz w:val="24"/>
          <w:szCs w:val="24"/>
        </w:rPr>
        <w:t xml:space="preserve">caused by an </w:t>
      </w:r>
      <w:r w:rsidR="001A50EF">
        <w:rPr>
          <w:rFonts w:ascii="Arial" w:hAnsi="Arial" w:cs="Arial"/>
          <w:sz w:val="24"/>
          <w:szCs w:val="24"/>
        </w:rPr>
        <w:t>ina</w:t>
      </w:r>
      <w:r w:rsidR="006B267A">
        <w:rPr>
          <w:rFonts w:ascii="Arial" w:hAnsi="Arial" w:cs="Arial"/>
          <w:sz w:val="24"/>
          <w:szCs w:val="24"/>
        </w:rPr>
        <w:t>dequate number of patient admissions ,</w:t>
      </w:r>
      <w:r w:rsidR="001A50EF">
        <w:rPr>
          <w:rFonts w:ascii="Arial" w:hAnsi="Arial" w:cs="Arial"/>
          <w:sz w:val="24"/>
          <w:szCs w:val="24"/>
        </w:rPr>
        <w:t xml:space="preserve"> shorter hospital </w:t>
      </w:r>
      <w:del w:id="18" w:author="Diane Sewell" w:date="2019-01-08T08:09:00Z">
        <w:r w:rsidR="001A50EF" w:rsidDel="002C4BFD">
          <w:rPr>
            <w:rFonts w:ascii="Arial" w:hAnsi="Arial" w:cs="Arial"/>
            <w:sz w:val="24"/>
            <w:szCs w:val="24"/>
          </w:rPr>
          <w:delText>stays</w:delText>
        </w:r>
      </w:del>
      <w:ins w:id="19" w:author="Denise" w:date="2013-01-14T11:54:00Z">
        <w:del w:id="20" w:author="Diane Sewell" w:date="2019-01-08T08:09:00Z">
          <w:r w:rsidR="00B91BAF" w:rsidDel="002C4BFD">
            <w:rPr>
              <w:rFonts w:ascii="Arial" w:hAnsi="Arial" w:cs="Arial"/>
              <w:sz w:val="24"/>
              <w:szCs w:val="24"/>
            </w:rPr>
            <w:delText>,</w:delText>
          </w:r>
        </w:del>
      </w:ins>
      <w:del w:id="21" w:author="Diane Sewell" w:date="2019-01-08T08:09:00Z">
        <w:r w:rsidR="001A50EF" w:rsidDel="002C4BFD">
          <w:rPr>
            <w:rFonts w:ascii="Arial" w:hAnsi="Arial" w:cs="Arial"/>
            <w:sz w:val="24"/>
            <w:szCs w:val="24"/>
          </w:rPr>
          <w:delText xml:space="preserve"> </w:delText>
        </w:r>
        <w:r w:rsidR="006B267A" w:rsidDel="002C4BFD">
          <w:rPr>
            <w:rFonts w:ascii="Arial" w:hAnsi="Arial" w:cs="Arial"/>
            <w:sz w:val="24"/>
            <w:szCs w:val="24"/>
          </w:rPr>
          <w:delText>,and</w:delText>
        </w:r>
      </w:del>
      <w:ins w:id="22" w:author="Diane Sewell" w:date="2019-01-08T08:09:00Z">
        <w:r w:rsidR="002C4BFD">
          <w:rPr>
            <w:rFonts w:ascii="Arial" w:hAnsi="Arial" w:cs="Arial"/>
            <w:sz w:val="24"/>
            <w:szCs w:val="24"/>
          </w:rPr>
          <w:t>stays, and</w:t>
        </w:r>
      </w:ins>
      <w:r w:rsidR="006B267A">
        <w:rPr>
          <w:rFonts w:ascii="Arial" w:hAnsi="Arial" w:cs="Arial"/>
          <w:sz w:val="24"/>
          <w:szCs w:val="24"/>
        </w:rPr>
        <w:t xml:space="preserve"> a decreased number of </w:t>
      </w:r>
      <w:r w:rsidR="00E9346F">
        <w:rPr>
          <w:rFonts w:ascii="Arial" w:hAnsi="Arial" w:cs="Arial"/>
          <w:sz w:val="24"/>
          <w:szCs w:val="24"/>
        </w:rPr>
        <w:t>patients</w:t>
      </w:r>
      <w:r w:rsidR="006B267A">
        <w:rPr>
          <w:rFonts w:ascii="Arial" w:hAnsi="Arial" w:cs="Arial"/>
          <w:sz w:val="24"/>
          <w:szCs w:val="24"/>
        </w:rPr>
        <w:t xml:space="preserve"> with i</w:t>
      </w:r>
      <w:r>
        <w:rPr>
          <w:rFonts w:ascii="Arial" w:hAnsi="Arial" w:cs="Arial"/>
          <w:sz w:val="24"/>
          <w:szCs w:val="24"/>
        </w:rPr>
        <w:t xml:space="preserve">nsurance, </w:t>
      </w:r>
      <w:ins w:id="23" w:author="Denise" w:date="2013-01-14T11:54:00Z">
        <w:r w:rsidR="00B91BAF">
          <w:rPr>
            <w:rFonts w:ascii="Arial" w:hAnsi="Arial" w:cs="Arial"/>
            <w:sz w:val="24"/>
            <w:szCs w:val="24"/>
          </w:rPr>
          <w:t xml:space="preserve">all of which </w:t>
        </w:r>
      </w:ins>
      <w:r>
        <w:rPr>
          <w:rFonts w:ascii="Arial" w:hAnsi="Arial" w:cs="Arial"/>
          <w:sz w:val="24"/>
          <w:szCs w:val="24"/>
        </w:rPr>
        <w:t>caus</w:t>
      </w:r>
      <w:ins w:id="24" w:author="Denise" w:date="2013-01-14T11:54:00Z">
        <w:r w:rsidR="00B91BAF">
          <w:rPr>
            <w:rFonts w:ascii="Arial" w:hAnsi="Arial" w:cs="Arial"/>
            <w:sz w:val="24"/>
            <w:szCs w:val="24"/>
          </w:rPr>
          <w:t>e</w:t>
        </w:r>
      </w:ins>
      <w:del w:id="25" w:author="Denise" w:date="2013-01-14T11:54:00Z">
        <w:r w:rsidDel="00B91BAF">
          <w:rPr>
            <w:rFonts w:ascii="Arial" w:hAnsi="Arial" w:cs="Arial"/>
            <w:sz w:val="24"/>
            <w:szCs w:val="24"/>
          </w:rPr>
          <w:delText>ing</w:delText>
        </w:r>
      </w:del>
      <w:r>
        <w:rPr>
          <w:rFonts w:ascii="Arial" w:hAnsi="Arial" w:cs="Arial"/>
          <w:sz w:val="24"/>
          <w:szCs w:val="24"/>
        </w:rPr>
        <w:t xml:space="preserve"> a decrease in overall revenue that greatly impact</w:t>
      </w:r>
      <w:ins w:id="26" w:author="Denise" w:date="2013-01-14T11:54:00Z">
        <w:r w:rsidR="00B91BAF">
          <w:rPr>
            <w:rFonts w:ascii="Arial" w:hAnsi="Arial" w:cs="Arial"/>
            <w:sz w:val="24"/>
            <w:szCs w:val="24"/>
          </w:rPr>
          <w:t>s</w:t>
        </w:r>
      </w:ins>
      <w:r>
        <w:rPr>
          <w:rFonts w:ascii="Arial" w:hAnsi="Arial" w:cs="Arial"/>
          <w:sz w:val="24"/>
          <w:szCs w:val="24"/>
        </w:rPr>
        <w:t xml:space="preserve"> nursing services.</w:t>
      </w:r>
    </w:p>
    <w:p w14:paraId="414FC45F" w14:textId="77777777" w:rsidR="006B267A" w:rsidRDefault="001A5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Hospital nursing jobs offer </w:t>
      </w:r>
      <w:ins w:id="27" w:author="Denise" w:date="2013-01-14T11:55:00Z">
        <w:r w:rsidR="00B91BAF">
          <w:rPr>
            <w:rFonts w:ascii="Arial" w:hAnsi="Arial" w:cs="Arial"/>
            <w:sz w:val="24"/>
            <w:szCs w:val="24"/>
          </w:rPr>
          <w:t xml:space="preserve">many </w:t>
        </w:r>
      </w:ins>
      <w:del w:id="28" w:author="Denise" w:date="2013-01-14T11:55:00Z">
        <w:r w:rsidDel="00B91BAF">
          <w:rPr>
            <w:rFonts w:ascii="Arial" w:hAnsi="Arial" w:cs="Arial"/>
            <w:sz w:val="24"/>
            <w:szCs w:val="24"/>
          </w:rPr>
          <w:delText>any</w:delText>
        </w:r>
      </w:del>
      <w:r>
        <w:rPr>
          <w:rFonts w:ascii="Arial" w:hAnsi="Arial" w:cs="Arial"/>
          <w:sz w:val="24"/>
          <w:szCs w:val="24"/>
        </w:rPr>
        <w:t xml:space="preserve"> nurse</w:t>
      </w:r>
      <w:ins w:id="29" w:author="Denise" w:date="2013-01-14T11:55:00Z">
        <w:r w:rsidR="00B91BAF">
          <w:rPr>
            <w:rFonts w:ascii="Arial" w:hAnsi="Arial" w:cs="Arial"/>
            <w:sz w:val="24"/>
            <w:szCs w:val="24"/>
          </w:rPr>
          <w:t>s at least</w:t>
        </w:r>
      </w:ins>
      <w:r>
        <w:rPr>
          <w:rFonts w:ascii="Arial" w:hAnsi="Arial" w:cs="Arial"/>
          <w:sz w:val="24"/>
          <w:szCs w:val="24"/>
        </w:rPr>
        <w:t xml:space="preserve"> some flexibility </w:t>
      </w:r>
      <w:ins w:id="30" w:author="Denise" w:date="2013-01-14T11:55:00Z">
        <w:r w:rsidR="00B91BAF">
          <w:rPr>
            <w:rFonts w:ascii="Arial" w:hAnsi="Arial" w:cs="Arial"/>
            <w:sz w:val="24"/>
            <w:szCs w:val="24"/>
          </w:rPr>
          <w:t xml:space="preserve">in </w:t>
        </w:r>
      </w:ins>
      <w:del w:id="31" w:author="Denise" w:date="2013-01-14T11:55:00Z">
        <w:r w:rsidDel="00B91BAF">
          <w:rPr>
            <w:rFonts w:ascii="Arial" w:hAnsi="Arial" w:cs="Arial"/>
            <w:sz w:val="24"/>
            <w:szCs w:val="24"/>
          </w:rPr>
          <w:delText>to change</w:delText>
        </w:r>
      </w:del>
      <w:r>
        <w:rPr>
          <w:rFonts w:ascii="Arial" w:hAnsi="Arial" w:cs="Arial"/>
          <w:sz w:val="24"/>
          <w:szCs w:val="24"/>
        </w:rPr>
        <w:t xml:space="preserve"> job </w:t>
      </w:r>
      <w:ins w:id="32" w:author="Denise" w:date="2013-01-14T11:55:00Z">
        <w:r w:rsidR="00B91BAF">
          <w:rPr>
            <w:rFonts w:ascii="Arial" w:hAnsi="Arial" w:cs="Arial"/>
            <w:sz w:val="24"/>
            <w:szCs w:val="24"/>
          </w:rPr>
          <w:t xml:space="preserve">change </w:t>
        </w:r>
      </w:ins>
      <w:r>
        <w:rPr>
          <w:rFonts w:ascii="Arial" w:hAnsi="Arial" w:cs="Arial"/>
          <w:sz w:val="24"/>
          <w:szCs w:val="24"/>
        </w:rPr>
        <w:t xml:space="preserve">positions </w:t>
      </w:r>
      <w:ins w:id="33" w:author="Denise" w:date="2013-01-14T11:55:00Z">
        <w:r w:rsidR="00B91BAF">
          <w:rPr>
            <w:rFonts w:ascii="Arial" w:hAnsi="Arial" w:cs="Arial"/>
            <w:sz w:val="24"/>
            <w:szCs w:val="24"/>
          </w:rPr>
          <w:t xml:space="preserve">so they may continue to </w:t>
        </w:r>
      </w:ins>
      <w:del w:id="34" w:author="Denise" w:date="2013-01-14T11:55:00Z">
        <w:r w:rsidDel="00B91BAF">
          <w:rPr>
            <w:rFonts w:ascii="Arial" w:hAnsi="Arial" w:cs="Arial"/>
            <w:sz w:val="24"/>
            <w:szCs w:val="24"/>
          </w:rPr>
          <w:delText>in order to maintain a</w:delText>
        </w:r>
      </w:del>
      <w:ins w:id="35" w:author="Denise" w:date="2013-01-14T11:55:00Z">
        <w:r w:rsidR="00B91BAF">
          <w:rPr>
            <w:rFonts w:ascii="Arial" w:hAnsi="Arial" w:cs="Arial"/>
            <w:sz w:val="24"/>
            <w:szCs w:val="24"/>
          </w:rPr>
          <w:t>earn</w:t>
        </w:r>
      </w:ins>
      <w:r>
        <w:rPr>
          <w:rFonts w:ascii="Arial" w:hAnsi="Arial" w:cs="Arial"/>
          <w:sz w:val="24"/>
          <w:szCs w:val="24"/>
        </w:rPr>
        <w:t xml:space="preserve"> full time paycheck</w:t>
      </w:r>
      <w:ins w:id="36" w:author="Denise" w:date="2013-01-14T11:55:00Z">
        <w:r w:rsidR="00B91BAF">
          <w:rPr>
            <w:rFonts w:ascii="Arial" w:hAnsi="Arial" w:cs="Arial"/>
            <w:sz w:val="24"/>
            <w:szCs w:val="24"/>
          </w:rPr>
          <w:t>s</w:t>
        </w:r>
      </w:ins>
      <w:r>
        <w:rPr>
          <w:rFonts w:ascii="Arial" w:hAnsi="Arial" w:cs="Arial"/>
          <w:sz w:val="24"/>
          <w:szCs w:val="24"/>
        </w:rPr>
        <w:t>.</w:t>
      </w:r>
      <w:r w:rsidR="006B267A">
        <w:rPr>
          <w:rFonts w:ascii="Arial" w:hAnsi="Arial" w:cs="Arial"/>
          <w:sz w:val="24"/>
          <w:szCs w:val="24"/>
        </w:rPr>
        <w:t xml:space="preserve"> </w:t>
      </w:r>
      <w:ins w:id="37" w:author="Denise" w:date="2013-01-14T11:55:00Z">
        <w:r w:rsidR="00B91BAF">
          <w:rPr>
            <w:rFonts w:ascii="Arial" w:hAnsi="Arial" w:cs="Arial"/>
            <w:sz w:val="24"/>
            <w:szCs w:val="24"/>
          </w:rPr>
          <w:t xml:space="preserve">However, </w:t>
        </w:r>
      </w:ins>
      <w:ins w:id="38" w:author="Denise" w:date="2013-01-14T11:56:00Z">
        <w:r w:rsidR="00B91BAF">
          <w:rPr>
            <w:rFonts w:ascii="Arial" w:hAnsi="Arial" w:cs="Arial"/>
            <w:sz w:val="24"/>
            <w:szCs w:val="24"/>
          </w:rPr>
          <w:t xml:space="preserve">since nurses are now ‘expected’ to cross-train in different specialties  </w:t>
        </w:r>
      </w:ins>
      <w:del w:id="39" w:author="Denise" w:date="2013-01-14T11:56:00Z">
        <w:r w:rsidR="006B267A" w:rsidDel="00B91BAF">
          <w:rPr>
            <w:rFonts w:ascii="Arial" w:hAnsi="Arial" w:cs="Arial"/>
            <w:sz w:val="24"/>
            <w:szCs w:val="24"/>
          </w:rPr>
          <w:delText>Nurses now are less able to stay within their ‘</w:delText>
        </w:r>
        <w:r w:rsidR="00E9346F" w:rsidDel="00B91BAF">
          <w:rPr>
            <w:rFonts w:ascii="Arial" w:hAnsi="Arial" w:cs="Arial"/>
            <w:sz w:val="24"/>
            <w:szCs w:val="24"/>
          </w:rPr>
          <w:delText>specialties</w:delText>
        </w:r>
        <w:r w:rsidR="006B267A" w:rsidDel="00B91BAF">
          <w:rPr>
            <w:rFonts w:ascii="Arial" w:hAnsi="Arial" w:cs="Arial"/>
            <w:sz w:val="24"/>
            <w:szCs w:val="24"/>
          </w:rPr>
          <w:delText xml:space="preserve">’, and are required to move from one department to the next </w:delText>
        </w:r>
      </w:del>
      <w:r w:rsidR="006B267A">
        <w:rPr>
          <w:rFonts w:ascii="Arial" w:hAnsi="Arial" w:cs="Arial"/>
          <w:sz w:val="24"/>
          <w:szCs w:val="24"/>
        </w:rPr>
        <w:t>to fu</w:t>
      </w:r>
      <w:r w:rsidR="00FE180F">
        <w:rPr>
          <w:rFonts w:ascii="Arial" w:hAnsi="Arial" w:cs="Arial"/>
          <w:sz w:val="24"/>
          <w:szCs w:val="24"/>
        </w:rPr>
        <w:t xml:space="preserve">lfill </w:t>
      </w:r>
      <w:r w:rsidR="00E9346F">
        <w:rPr>
          <w:rFonts w:ascii="Arial" w:hAnsi="Arial" w:cs="Arial"/>
          <w:sz w:val="24"/>
          <w:szCs w:val="24"/>
        </w:rPr>
        <w:t>staffing requirements</w:t>
      </w:r>
      <w:r w:rsidR="00FE180F">
        <w:rPr>
          <w:rFonts w:ascii="Arial" w:hAnsi="Arial" w:cs="Arial"/>
          <w:sz w:val="24"/>
          <w:szCs w:val="24"/>
        </w:rPr>
        <w:t xml:space="preserve">, </w:t>
      </w:r>
      <w:ins w:id="40" w:author="Denise" w:date="2013-01-14T11:56:00Z">
        <w:r w:rsidR="00B91BAF">
          <w:rPr>
            <w:rFonts w:ascii="Arial" w:hAnsi="Arial" w:cs="Arial"/>
            <w:sz w:val="24"/>
            <w:szCs w:val="24"/>
          </w:rPr>
          <w:t xml:space="preserve">they must also deal with increased </w:t>
        </w:r>
      </w:ins>
      <w:del w:id="41" w:author="Denise" w:date="2013-01-14T11:57:00Z">
        <w:r w:rsidR="00FE180F" w:rsidDel="00B91BAF">
          <w:rPr>
            <w:rFonts w:ascii="Arial" w:hAnsi="Arial" w:cs="Arial"/>
            <w:sz w:val="24"/>
            <w:szCs w:val="24"/>
          </w:rPr>
          <w:delText>creating</w:delText>
        </w:r>
      </w:del>
      <w:ins w:id="42" w:author="Denise" w:date="2013-01-14T11:57:00Z">
        <w:r w:rsidR="00B91BAF">
          <w:rPr>
            <w:rFonts w:ascii="Arial" w:hAnsi="Arial" w:cs="Arial"/>
            <w:sz w:val="24"/>
            <w:szCs w:val="24"/>
          </w:rPr>
          <w:t xml:space="preserve"> levels of</w:t>
        </w:r>
      </w:ins>
      <w:r w:rsidR="00FE180F">
        <w:rPr>
          <w:rFonts w:ascii="Arial" w:hAnsi="Arial" w:cs="Arial"/>
          <w:sz w:val="24"/>
          <w:szCs w:val="24"/>
        </w:rPr>
        <w:t xml:space="preserve"> stress and uncertainty in the workplace. </w:t>
      </w:r>
      <w:r w:rsidR="00E9346F">
        <w:rPr>
          <w:rFonts w:ascii="Arial" w:hAnsi="Arial" w:cs="Arial"/>
          <w:sz w:val="24"/>
          <w:szCs w:val="24"/>
        </w:rPr>
        <w:t>While most nurses are very capable of doing what used to be known as ‘float’ nursing, many still wish to stay within the</w:t>
      </w:r>
      <w:ins w:id="43" w:author="Denise" w:date="2013-01-14T11:57:00Z">
        <w:r w:rsidR="00B91BAF">
          <w:rPr>
            <w:rFonts w:ascii="Arial" w:hAnsi="Arial" w:cs="Arial"/>
            <w:sz w:val="24"/>
            <w:szCs w:val="24"/>
          </w:rPr>
          <w:t>ir</w:t>
        </w:r>
      </w:ins>
      <w:r w:rsidR="00E9346F">
        <w:rPr>
          <w:rFonts w:ascii="Arial" w:hAnsi="Arial" w:cs="Arial"/>
          <w:sz w:val="24"/>
          <w:szCs w:val="24"/>
        </w:rPr>
        <w:t xml:space="preserve"> specialty or skill set, </w:t>
      </w:r>
      <w:ins w:id="44" w:author="Denise" w:date="2013-01-14T11:57:00Z">
        <w:r w:rsidR="00B91BAF">
          <w:rPr>
            <w:rFonts w:ascii="Arial" w:hAnsi="Arial" w:cs="Arial"/>
            <w:sz w:val="24"/>
            <w:szCs w:val="24"/>
          </w:rPr>
          <w:t xml:space="preserve">not only due to their own ‘comfort levels’ but also their </w:t>
        </w:r>
      </w:ins>
      <w:del w:id="45" w:author="Denise" w:date="2013-01-14T11:57:00Z">
        <w:r w:rsidR="00E9346F" w:rsidDel="00B91BAF">
          <w:rPr>
            <w:rFonts w:ascii="Arial" w:hAnsi="Arial" w:cs="Arial"/>
            <w:sz w:val="24"/>
            <w:szCs w:val="24"/>
          </w:rPr>
          <w:delText>which they have a</w:delText>
        </w:r>
      </w:del>
      <w:r w:rsidR="00E9346F">
        <w:rPr>
          <w:rFonts w:ascii="Arial" w:hAnsi="Arial" w:cs="Arial"/>
          <w:sz w:val="24"/>
          <w:szCs w:val="24"/>
        </w:rPr>
        <w:t xml:space="preserve"> passion</w:t>
      </w:r>
      <w:ins w:id="46" w:author="Denise" w:date="2013-01-14T11:57:00Z">
        <w:r w:rsidR="00B91BAF">
          <w:rPr>
            <w:rFonts w:ascii="Arial" w:hAnsi="Arial" w:cs="Arial"/>
            <w:sz w:val="24"/>
            <w:szCs w:val="24"/>
          </w:rPr>
          <w:t xml:space="preserve"> for the specific position they hold</w:t>
        </w:r>
      </w:ins>
      <w:r w:rsidR="00E9346F">
        <w:rPr>
          <w:rFonts w:ascii="Arial" w:hAnsi="Arial" w:cs="Arial"/>
          <w:sz w:val="24"/>
          <w:szCs w:val="24"/>
        </w:rPr>
        <w:t xml:space="preserve">. </w:t>
      </w:r>
    </w:p>
    <w:p w14:paraId="2C2D47A8" w14:textId="77777777" w:rsidR="00B91BAF" w:rsidRDefault="00B91BAF">
      <w:pPr>
        <w:rPr>
          <w:ins w:id="47" w:author="Denise" w:date="2013-01-14T11:58:00Z"/>
          <w:rFonts w:ascii="Arial" w:hAnsi="Arial" w:cs="Arial"/>
          <w:sz w:val="24"/>
          <w:szCs w:val="24"/>
        </w:rPr>
      </w:pPr>
    </w:p>
    <w:p w14:paraId="6022B505" w14:textId="77777777" w:rsidR="00B91BAF" w:rsidRPr="00B91BAF" w:rsidRDefault="00B91BAF">
      <w:pPr>
        <w:rPr>
          <w:ins w:id="48" w:author="Denise" w:date="2013-01-14T11:58:00Z"/>
          <w:rFonts w:ascii="Arial" w:hAnsi="Arial" w:cs="Arial"/>
          <w:b/>
          <w:sz w:val="24"/>
          <w:szCs w:val="24"/>
          <w:rPrChange w:id="49" w:author="Denise" w:date="2013-01-14T11:58:00Z">
            <w:rPr>
              <w:ins w:id="50" w:author="Denise" w:date="2013-01-14T11:58:00Z"/>
              <w:rFonts w:ascii="Arial" w:hAnsi="Arial" w:cs="Arial"/>
              <w:sz w:val="24"/>
              <w:szCs w:val="24"/>
            </w:rPr>
          </w:rPrChange>
        </w:rPr>
      </w:pPr>
      <w:ins w:id="51" w:author="Denise" w:date="2013-01-14T11:58:00Z">
        <w:r w:rsidRPr="00B91BAF">
          <w:rPr>
            <w:rFonts w:ascii="Arial" w:hAnsi="Arial" w:cs="Arial"/>
            <w:b/>
            <w:sz w:val="24"/>
            <w:szCs w:val="24"/>
            <w:rPrChange w:id="52" w:author="Denise" w:date="2013-01-14T11:58:00Z">
              <w:rPr>
                <w:rFonts w:ascii="Arial" w:hAnsi="Arial" w:cs="Arial"/>
                <w:sz w:val="24"/>
                <w:szCs w:val="24"/>
              </w:rPr>
            </w:rPrChange>
          </w:rPr>
          <w:t>The Evolution of a New Trend in Nursing</w:t>
        </w:r>
      </w:ins>
    </w:p>
    <w:p w14:paraId="2E877B7A" w14:textId="6D96C545" w:rsidR="00E21812" w:rsidRDefault="00E218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form of nursing </w:t>
      </w:r>
      <w:ins w:id="53" w:author="Denise" w:date="2013-01-14T11:58:00Z">
        <w:r w:rsidR="00B91BAF">
          <w:rPr>
            <w:rFonts w:ascii="Arial" w:hAnsi="Arial" w:cs="Arial"/>
            <w:sz w:val="24"/>
            <w:szCs w:val="24"/>
          </w:rPr>
          <w:t xml:space="preserve">has </w:t>
        </w:r>
      </w:ins>
      <w:del w:id="54" w:author="Denise" w:date="2013-01-14T11:58:00Z">
        <w:r w:rsidDel="00B91BAF">
          <w:rPr>
            <w:rFonts w:ascii="Arial" w:hAnsi="Arial" w:cs="Arial"/>
            <w:sz w:val="24"/>
            <w:szCs w:val="24"/>
          </w:rPr>
          <w:delText>is</w:delText>
        </w:r>
      </w:del>
      <w:r>
        <w:rPr>
          <w:rFonts w:ascii="Arial" w:hAnsi="Arial" w:cs="Arial"/>
          <w:sz w:val="24"/>
          <w:szCs w:val="24"/>
        </w:rPr>
        <w:t xml:space="preserve"> evolv</w:t>
      </w:r>
      <w:ins w:id="55" w:author="Denise" w:date="2013-01-14T11:58:00Z">
        <w:r w:rsidR="00B91BAF">
          <w:rPr>
            <w:rFonts w:ascii="Arial" w:hAnsi="Arial" w:cs="Arial"/>
            <w:sz w:val="24"/>
            <w:szCs w:val="24"/>
          </w:rPr>
          <w:t>ed</w:t>
        </w:r>
      </w:ins>
      <w:del w:id="56" w:author="Denise" w:date="2013-01-14T11:58:00Z">
        <w:r w:rsidDel="00B91BAF">
          <w:rPr>
            <w:rFonts w:ascii="Arial" w:hAnsi="Arial" w:cs="Arial"/>
            <w:sz w:val="24"/>
            <w:szCs w:val="24"/>
          </w:rPr>
          <w:delText>ing</w:delText>
        </w:r>
      </w:del>
      <w:r>
        <w:rPr>
          <w:rFonts w:ascii="Arial" w:hAnsi="Arial" w:cs="Arial"/>
          <w:sz w:val="24"/>
          <w:szCs w:val="24"/>
        </w:rPr>
        <w:t xml:space="preserve"> in response to the unsure future of nursing as we have known it</w:t>
      </w:r>
      <w:ins w:id="57" w:author="Denise" w:date="2013-01-14T11:58:00Z">
        <w:r w:rsidR="00B91BAF">
          <w:rPr>
            <w:rFonts w:ascii="Arial" w:hAnsi="Arial" w:cs="Arial"/>
            <w:sz w:val="24"/>
            <w:szCs w:val="24"/>
          </w:rPr>
          <w:t>. This new trend</w:t>
        </w:r>
      </w:ins>
      <w:r>
        <w:rPr>
          <w:rFonts w:ascii="Arial" w:hAnsi="Arial" w:cs="Arial"/>
          <w:sz w:val="24"/>
          <w:szCs w:val="24"/>
        </w:rPr>
        <w:t xml:space="preserve"> </w:t>
      </w:r>
      <w:del w:id="58" w:author="Denise" w:date="2013-01-14T11:58:00Z">
        <w:r w:rsidDel="00B91BAF">
          <w:rPr>
            <w:rFonts w:ascii="Arial" w:hAnsi="Arial" w:cs="Arial"/>
            <w:sz w:val="24"/>
            <w:szCs w:val="24"/>
          </w:rPr>
          <w:delText>and</w:delText>
        </w:r>
      </w:del>
      <w:r>
        <w:rPr>
          <w:rFonts w:ascii="Arial" w:hAnsi="Arial" w:cs="Arial"/>
          <w:sz w:val="24"/>
          <w:szCs w:val="24"/>
        </w:rPr>
        <w:t xml:space="preserve"> offers a true balance of nursing care to </w:t>
      </w:r>
      <w:del w:id="59" w:author="Diane Sewell" w:date="2019-01-08T08:09:00Z">
        <w:r w:rsidDel="002C4BFD">
          <w:rPr>
            <w:rFonts w:ascii="Arial" w:hAnsi="Arial" w:cs="Arial"/>
            <w:sz w:val="24"/>
            <w:szCs w:val="24"/>
          </w:rPr>
          <w:delText>individuals</w:delText>
        </w:r>
        <w:r w:rsidR="00FE180F" w:rsidDel="002C4BFD">
          <w:rPr>
            <w:rFonts w:ascii="Arial" w:hAnsi="Arial" w:cs="Arial"/>
            <w:sz w:val="24"/>
            <w:szCs w:val="24"/>
          </w:rPr>
          <w:delText xml:space="preserve">  in</w:delText>
        </w:r>
      </w:del>
      <w:ins w:id="60" w:author="Diane Sewell" w:date="2019-01-08T08:09:00Z">
        <w:r w:rsidR="002C4BFD">
          <w:rPr>
            <w:rFonts w:ascii="Arial" w:hAnsi="Arial" w:cs="Arial"/>
            <w:sz w:val="24"/>
            <w:szCs w:val="24"/>
          </w:rPr>
          <w:t>individuals in</w:t>
        </w:r>
      </w:ins>
      <w:r w:rsidR="00FE180F">
        <w:rPr>
          <w:rFonts w:ascii="Arial" w:hAnsi="Arial" w:cs="Arial"/>
          <w:sz w:val="24"/>
          <w:szCs w:val="24"/>
        </w:rPr>
        <w:t xml:space="preserve"> the community</w:t>
      </w:r>
      <w:r>
        <w:rPr>
          <w:rFonts w:ascii="Arial" w:hAnsi="Arial" w:cs="Arial"/>
          <w:sz w:val="24"/>
          <w:szCs w:val="24"/>
        </w:rPr>
        <w:t xml:space="preserve"> who find themselves </w:t>
      </w:r>
      <w:del w:id="61" w:author="Diane Sewell" w:date="2019-01-08T08:09:00Z">
        <w:r w:rsidDel="002C4BFD">
          <w:rPr>
            <w:rFonts w:ascii="Arial" w:hAnsi="Arial" w:cs="Arial"/>
            <w:sz w:val="24"/>
            <w:szCs w:val="24"/>
          </w:rPr>
          <w:delText>falling  through</w:delText>
        </w:r>
      </w:del>
      <w:ins w:id="62" w:author="Diane Sewell" w:date="2019-01-08T08:09:00Z">
        <w:r w:rsidR="002C4BFD">
          <w:rPr>
            <w:rFonts w:ascii="Arial" w:hAnsi="Arial" w:cs="Arial"/>
            <w:sz w:val="24"/>
            <w:szCs w:val="24"/>
          </w:rPr>
          <w:t>falling through</w:t>
        </w:r>
      </w:ins>
      <w:r>
        <w:rPr>
          <w:rFonts w:ascii="Arial" w:hAnsi="Arial" w:cs="Arial"/>
          <w:sz w:val="24"/>
          <w:szCs w:val="24"/>
        </w:rPr>
        <w:t xml:space="preserve"> the cracks</w:t>
      </w:r>
      <w:r w:rsidR="00FE180F">
        <w:rPr>
          <w:rFonts w:ascii="Arial" w:hAnsi="Arial" w:cs="Arial"/>
          <w:sz w:val="24"/>
          <w:szCs w:val="24"/>
        </w:rPr>
        <w:t xml:space="preserve"> of healthcare</w:t>
      </w:r>
      <w:del w:id="63" w:author="Denise" w:date="2013-01-14T11:58:00Z">
        <w:r w:rsidR="00FE180F" w:rsidDel="00B91BAF">
          <w:rPr>
            <w:rFonts w:ascii="Arial" w:hAnsi="Arial" w:cs="Arial"/>
            <w:sz w:val="24"/>
            <w:szCs w:val="24"/>
          </w:rPr>
          <w:delText xml:space="preserve"> ;</w:delText>
        </w:r>
      </w:del>
      <w:r>
        <w:rPr>
          <w:rFonts w:ascii="Arial" w:hAnsi="Arial" w:cs="Arial"/>
          <w:sz w:val="24"/>
          <w:szCs w:val="24"/>
        </w:rPr>
        <w:t xml:space="preserve"> either because of job loss, lack of insurance </w:t>
      </w:r>
      <w:del w:id="64" w:author="Diane Sewell" w:date="2019-01-08T08:11:00Z">
        <w:r w:rsidDel="002C4BFD">
          <w:rPr>
            <w:rFonts w:ascii="Arial" w:hAnsi="Arial" w:cs="Arial"/>
            <w:sz w:val="24"/>
            <w:szCs w:val="24"/>
          </w:rPr>
          <w:delText>or  other</w:delText>
        </w:r>
      </w:del>
      <w:ins w:id="65" w:author="Diane Sewell" w:date="2019-01-08T08:11:00Z">
        <w:r w:rsidR="002C4BFD">
          <w:rPr>
            <w:rFonts w:ascii="Arial" w:hAnsi="Arial" w:cs="Arial"/>
            <w:sz w:val="24"/>
            <w:szCs w:val="24"/>
          </w:rPr>
          <w:t>or other</w:t>
        </w:r>
      </w:ins>
      <w:r>
        <w:rPr>
          <w:rFonts w:ascii="Arial" w:hAnsi="Arial" w:cs="Arial"/>
          <w:sz w:val="24"/>
          <w:szCs w:val="24"/>
        </w:rPr>
        <w:t xml:space="preserve"> economic reasons.</w:t>
      </w:r>
    </w:p>
    <w:p w14:paraId="1E98B810" w14:textId="7C46D55A" w:rsidR="00E21812" w:rsidRDefault="00FE1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 </w:t>
      </w:r>
      <w:del w:id="66" w:author="Diane Sewell" w:date="2019-01-08T08:10:00Z">
        <w:r w:rsidR="00E9346F" w:rsidDel="002C4BFD">
          <w:rPr>
            <w:rFonts w:ascii="Arial" w:hAnsi="Arial" w:cs="Arial"/>
            <w:sz w:val="24"/>
            <w:szCs w:val="24"/>
          </w:rPr>
          <w:delText>Healthcoaching</w:delText>
        </w:r>
      </w:del>
      <w:ins w:id="67" w:author="Diane Sewell" w:date="2019-01-08T08:10:00Z">
        <w:r w:rsidR="002C4BFD">
          <w:rPr>
            <w:rFonts w:ascii="Arial" w:hAnsi="Arial" w:cs="Arial"/>
            <w:sz w:val="24"/>
            <w:szCs w:val="24"/>
          </w:rPr>
          <w:t>Health coaching</w:t>
        </w:r>
      </w:ins>
      <w:r w:rsidR="00E9346F">
        <w:rPr>
          <w:rFonts w:ascii="Arial" w:hAnsi="Arial" w:cs="Arial"/>
          <w:sz w:val="24"/>
          <w:szCs w:val="24"/>
        </w:rPr>
        <w:t xml:space="preserve"> offers</w:t>
      </w:r>
      <w:r w:rsidR="00E21812">
        <w:rPr>
          <w:rFonts w:ascii="Arial" w:hAnsi="Arial" w:cs="Arial"/>
          <w:sz w:val="24"/>
          <w:szCs w:val="24"/>
        </w:rPr>
        <w:t xml:space="preserve"> nurses freedom from policy</w:t>
      </w:r>
      <w:ins w:id="68" w:author="Denise" w:date="2013-01-14T11:59:00Z">
        <w:r w:rsidR="00B91BAF">
          <w:rPr>
            <w:rFonts w:ascii="Arial" w:hAnsi="Arial" w:cs="Arial"/>
            <w:sz w:val="24"/>
            <w:szCs w:val="24"/>
          </w:rPr>
          <w:t>-</w:t>
        </w:r>
      </w:ins>
      <w:del w:id="69" w:author="Denise" w:date="2013-01-14T11:59:00Z">
        <w:r w:rsidR="00E21812" w:rsidDel="00B91BAF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E21812">
        <w:rPr>
          <w:rFonts w:ascii="Arial" w:hAnsi="Arial" w:cs="Arial"/>
          <w:sz w:val="24"/>
          <w:szCs w:val="24"/>
        </w:rPr>
        <w:t xml:space="preserve">ridden staffing situations, wage freezes, low </w:t>
      </w:r>
      <w:r w:rsidR="00E9346F">
        <w:rPr>
          <w:rFonts w:ascii="Arial" w:hAnsi="Arial" w:cs="Arial"/>
          <w:sz w:val="24"/>
          <w:szCs w:val="24"/>
        </w:rPr>
        <w:t>censuring</w:t>
      </w:r>
      <w:r w:rsidR="00E21812">
        <w:rPr>
          <w:rFonts w:ascii="Arial" w:hAnsi="Arial" w:cs="Arial"/>
          <w:sz w:val="24"/>
          <w:szCs w:val="24"/>
        </w:rPr>
        <w:t xml:space="preserve"> practices, and insecurity by empowering the nurse to work without restriction</w:t>
      </w:r>
      <w:ins w:id="70" w:author="Denise" w:date="2013-01-14T11:59:00Z">
        <w:r w:rsidR="00B91BAF">
          <w:rPr>
            <w:rFonts w:ascii="Arial" w:hAnsi="Arial" w:cs="Arial"/>
            <w:sz w:val="24"/>
            <w:szCs w:val="24"/>
          </w:rPr>
          <w:t>s</w:t>
        </w:r>
      </w:ins>
      <w:r w:rsidR="00E21812">
        <w:rPr>
          <w:rFonts w:ascii="Arial" w:hAnsi="Arial" w:cs="Arial"/>
          <w:sz w:val="24"/>
          <w:szCs w:val="24"/>
        </w:rPr>
        <w:t>.</w:t>
      </w:r>
    </w:p>
    <w:p w14:paraId="63D9EEE4" w14:textId="0E7EF44F" w:rsidR="00E21812" w:rsidRDefault="00B91BAF">
      <w:pPr>
        <w:rPr>
          <w:rFonts w:ascii="Arial" w:hAnsi="Arial" w:cs="Arial"/>
          <w:sz w:val="24"/>
          <w:szCs w:val="24"/>
        </w:rPr>
      </w:pPr>
      <w:ins w:id="71" w:author="Denise" w:date="2013-01-14T11:59:00Z">
        <w:r>
          <w:rPr>
            <w:rFonts w:ascii="Arial" w:hAnsi="Arial" w:cs="Arial"/>
            <w:sz w:val="24"/>
            <w:szCs w:val="24"/>
          </w:rPr>
          <w:t xml:space="preserve">This </w:t>
        </w:r>
      </w:ins>
      <w:del w:id="72" w:author="Denise" w:date="2013-01-14T11:59:00Z">
        <w:r w:rsidR="00E21812" w:rsidDel="00B91BAF">
          <w:rPr>
            <w:rFonts w:ascii="Arial" w:hAnsi="Arial" w:cs="Arial"/>
            <w:sz w:val="24"/>
            <w:szCs w:val="24"/>
          </w:rPr>
          <w:delText>A</w:delText>
        </w:r>
      </w:del>
      <w:r w:rsidR="00E21812">
        <w:rPr>
          <w:rFonts w:ascii="Arial" w:hAnsi="Arial" w:cs="Arial"/>
          <w:sz w:val="24"/>
          <w:szCs w:val="24"/>
        </w:rPr>
        <w:t xml:space="preserve"> new culture </w:t>
      </w:r>
      <w:del w:id="73" w:author="Denise" w:date="2013-01-14T11:59:00Z">
        <w:r w:rsidR="00E21812" w:rsidDel="00B91BAF">
          <w:rPr>
            <w:rFonts w:ascii="Arial" w:hAnsi="Arial" w:cs="Arial"/>
            <w:sz w:val="24"/>
            <w:szCs w:val="24"/>
          </w:rPr>
          <w:delText xml:space="preserve">is emerging </w:delText>
        </w:r>
        <w:r w:rsidR="00FE180F" w:rsidDel="00B91BAF">
          <w:rPr>
            <w:rFonts w:ascii="Arial" w:hAnsi="Arial" w:cs="Arial"/>
            <w:sz w:val="24"/>
            <w:szCs w:val="24"/>
          </w:rPr>
          <w:delText xml:space="preserve">that </w:delText>
        </w:r>
      </w:del>
      <w:r w:rsidR="00FE180F">
        <w:rPr>
          <w:rFonts w:ascii="Arial" w:hAnsi="Arial" w:cs="Arial"/>
          <w:sz w:val="24"/>
          <w:szCs w:val="24"/>
        </w:rPr>
        <w:t>sets the tone for RN</w:t>
      </w:r>
      <w:del w:id="74" w:author="Denise" w:date="2013-01-14T11:59:00Z">
        <w:r w:rsidR="00FE180F" w:rsidDel="00B91BAF">
          <w:rPr>
            <w:rFonts w:ascii="Arial" w:hAnsi="Arial" w:cs="Arial"/>
            <w:sz w:val="24"/>
            <w:szCs w:val="24"/>
          </w:rPr>
          <w:delText>’</w:delText>
        </w:r>
      </w:del>
      <w:r w:rsidR="00FE180F">
        <w:rPr>
          <w:rFonts w:ascii="Arial" w:hAnsi="Arial" w:cs="Arial"/>
          <w:sz w:val="24"/>
          <w:szCs w:val="24"/>
        </w:rPr>
        <w:t xml:space="preserve">s. </w:t>
      </w:r>
      <w:del w:id="75" w:author="Diane Sewell" w:date="2019-01-08T08:10:00Z">
        <w:r w:rsidR="00E9346F" w:rsidDel="002C4BFD">
          <w:rPr>
            <w:rFonts w:ascii="Arial" w:hAnsi="Arial" w:cs="Arial"/>
            <w:sz w:val="24"/>
            <w:szCs w:val="24"/>
          </w:rPr>
          <w:delText>Healthcoaching</w:delText>
        </w:r>
      </w:del>
      <w:ins w:id="76" w:author="Diane Sewell" w:date="2019-01-08T08:10:00Z">
        <w:r w:rsidR="002C4BFD">
          <w:rPr>
            <w:rFonts w:ascii="Arial" w:hAnsi="Arial" w:cs="Arial"/>
            <w:sz w:val="24"/>
            <w:szCs w:val="24"/>
          </w:rPr>
          <w:t>Health coaching</w:t>
        </w:r>
      </w:ins>
      <w:r w:rsidR="00FE180F">
        <w:rPr>
          <w:rFonts w:ascii="Arial" w:hAnsi="Arial" w:cs="Arial"/>
          <w:sz w:val="24"/>
          <w:szCs w:val="24"/>
        </w:rPr>
        <w:t xml:space="preserve"> is </w:t>
      </w:r>
      <w:ins w:id="77" w:author="Denise" w:date="2013-01-14T11:59:00Z">
        <w:r>
          <w:rPr>
            <w:rFonts w:ascii="Arial" w:hAnsi="Arial" w:cs="Arial"/>
            <w:sz w:val="24"/>
            <w:szCs w:val="24"/>
          </w:rPr>
          <w:t xml:space="preserve">gaining ground and </w:t>
        </w:r>
      </w:ins>
      <w:del w:id="78" w:author="Denise" w:date="2013-01-14T11:59:00Z">
        <w:r w:rsidR="00FE180F" w:rsidDel="00B91BAF">
          <w:rPr>
            <w:rFonts w:ascii="Arial" w:hAnsi="Arial" w:cs="Arial"/>
            <w:sz w:val="24"/>
            <w:szCs w:val="24"/>
          </w:rPr>
          <w:delText>on the</w:delText>
        </w:r>
      </w:del>
      <w:r w:rsidR="00FE180F">
        <w:rPr>
          <w:rFonts w:ascii="Arial" w:hAnsi="Arial" w:cs="Arial"/>
          <w:sz w:val="24"/>
          <w:szCs w:val="24"/>
        </w:rPr>
        <w:t xml:space="preserve"> mov</w:t>
      </w:r>
      <w:ins w:id="79" w:author="Denise" w:date="2013-01-14T11:59:00Z">
        <w:r>
          <w:rPr>
            <w:rFonts w:ascii="Arial" w:hAnsi="Arial" w:cs="Arial"/>
            <w:sz w:val="24"/>
            <w:szCs w:val="24"/>
          </w:rPr>
          <w:t>ing</w:t>
        </w:r>
      </w:ins>
      <w:del w:id="80" w:author="Denise" w:date="2013-01-14T11:59:00Z">
        <w:r w:rsidR="00FE180F" w:rsidDel="00B91BAF">
          <w:rPr>
            <w:rFonts w:ascii="Arial" w:hAnsi="Arial" w:cs="Arial"/>
            <w:sz w:val="24"/>
            <w:szCs w:val="24"/>
          </w:rPr>
          <w:delText>e</w:delText>
        </w:r>
      </w:del>
      <w:r w:rsidR="00E21812">
        <w:rPr>
          <w:rFonts w:ascii="Arial" w:hAnsi="Arial" w:cs="Arial"/>
          <w:sz w:val="24"/>
          <w:szCs w:val="24"/>
        </w:rPr>
        <w:t xml:space="preserve"> to the forefront of healthcare</w:t>
      </w:r>
      <w:ins w:id="81" w:author="Denise" w:date="2013-01-14T11:59:00Z">
        <w:r>
          <w:rPr>
            <w:rFonts w:ascii="Arial" w:hAnsi="Arial" w:cs="Arial"/>
            <w:sz w:val="24"/>
            <w:szCs w:val="24"/>
          </w:rPr>
          <w:t xml:space="preserve"> </w:t>
        </w:r>
      </w:ins>
      <w:del w:id="82" w:author="Denise" w:date="2013-01-14T11:59:00Z">
        <w:r w:rsidR="00E21812" w:rsidDel="00B91BAF">
          <w:rPr>
            <w:rFonts w:ascii="Arial" w:hAnsi="Arial" w:cs="Arial"/>
            <w:sz w:val="24"/>
            <w:szCs w:val="24"/>
          </w:rPr>
          <w:delText>. A</w:delText>
        </w:r>
      </w:del>
      <w:ins w:id="83" w:author="Denise" w:date="2013-01-14T11:59:00Z">
        <w:r>
          <w:rPr>
            <w:rFonts w:ascii="Arial" w:hAnsi="Arial" w:cs="Arial"/>
            <w:sz w:val="24"/>
            <w:szCs w:val="24"/>
          </w:rPr>
          <w:t>a</w:t>
        </w:r>
      </w:ins>
      <w:r w:rsidR="00E21812">
        <w:rPr>
          <w:rFonts w:ascii="Arial" w:hAnsi="Arial" w:cs="Arial"/>
          <w:sz w:val="24"/>
          <w:szCs w:val="24"/>
        </w:rPr>
        <w:t>s many individuals are unable to afford or have a lack of insurance</w:t>
      </w:r>
      <w:ins w:id="84" w:author="Denise" w:date="2013-01-14T12:00:00Z">
        <w:r>
          <w:rPr>
            <w:rFonts w:ascii="Arial" w:hAnsi="Arial" w:cs="Arial"/>
            <w:sz w:val="24"/>
            <w:szCs w:val="24"/>
          </w:rPr>
          <w:t>. Therefore</w:t>
        </w:r>
      </w:ins>
      <w:r w:rsidR="00E21812">
        <w:rPr>
          <w:rFonts w:ascii="Arial" w:hAnsi="Arial" w:cs="Arial"/>
          <w:sz w:val="24"/>
          <w:szCs w:val="24"/>
        </w:rPr>
        <w:t xml:space="preserve">, prevention of illness is </w:t>
      </w:r>
      <w:ins w:id="85" w:author="Denise" w:date="2013-01-14T12:00:00Z">
        <w:r>
          <w:rPr>
            <w:rFonts w:ascii="Arial" w:hAnsi="Arial" w:cs="Arial"/>
            <w:sz w:val="24"/>
            <w:szCs w:val="24"/>
          </w:rPr>
          <w:t xml:space="preserve">vital. </w:t>
        </w:r>
      </w:ins>
      <w:del w:id="86" w:author="Denise" w:date="2013-01-14T12:00:00Z">
        <w:r w:rsidR="00E21812" w:rsidDel="00B91BAF">
          <w:rPr>
            <w:rFonts w:ascii="Arial" w:hAnsi="Arial" w:cs="Arial"/>
            <w:sz w:val="24"/>
            <w:szCs w:val="24"/>
          </w:rPr>
          <w:delText xml:space="preserve">now </w:delText>
        </w:r>
        <w:r w:rsidR="00E9346F" w:rsidDel="00B91BAF">
          <w:rPr>
            <w:rFonts w:ascii="Arial" w:hAnsi="Arial" w:cs="Arial"/>
            <w:sz w:val="24"/>
            <w:szCs w:val="24"/>
          </w:rPr>
          <w:delText>taking</w:delText>
        </w:r>
        <w:r w:rsidR="00E21812" w:rsidDel="00B91BAF">
          <w:rPr>
            <w:rFonts w:ascii="Arial" w:hAnsi="Arial" w:cs="Arial"/>
            <w:sz w:val="24"/>
            <w:szCs w:val="24"/>
          </w:rPr>
          <w:delText xml:space="preserve"> the front seat.</w:delText>
        </w:r>
      </w:del>
      <w:r w:rsidR="00E21812">
        <w:rPr>
          <w:rFonts w:ascii="Arial" w:hAnsi="Arial" w:cs="Arial"/>
          <w:sz w:val="24"/>
          <w:szCs w:val="24"/>
        </w:rPr>
        <w:t xml:space="preserve"> </w:t>
      </w:r>
      <w:r w:rsidR="00E9346F">
        <w:rPr>
          <w:rFonts w:ascii="Arial" w:hAnsi="Arial" w:cs="Arial"/>
          <w:sz w:val="24"/>
          <w:szCs w:val="24"/>
        </w:rPr>
        <w:t>Individuals</w:t>
      </w:r>
      <w:r w:rsidR="00E21812">
        <w:rPr>
          <w:rFonts w:ascii="Arial" w:hAnsi="Arial" w:cs="Arial"/>
          <w:sz w:val="24"/>
          <w:szCs w:val="24"/>
        </w:rPr>
        <w:t xml:space="preserve">, </w:t>
      </w:r>
      <w:r w:rsidR="00E9346F">
        <w:rPr>
          <w:rFonts w:ascii="Arial" w:hAnsi="Arial" w:cs="Arial"/>
          <w:sz w:val="24"/>
          <w:szCs w:val="24"/>
        </w:rPr>
        <w:t>families</w:t>
      </w:r>
      <w:r w:rsidR="00E21812">
        <w:rPr>
          <w:rFonts w:ascii="Arial" w:hAnsi="Arial" w:cs="Arial"/>
          <w:sz w:val="24"/>
          <w:szCs w:val="24"/>
        </w:rPr>
        <w:t xml:space="preserve"> and even businesses </w:t>
      </w:r>
      <w:del w:id="87" w:author="Denise" w:date="2013-01-14T12:00:00Z">
        <w:r w:rsidR="00E21812" w:rsidDel="00B91BAF">
          <w:rPr>
            <w:rFonts w:ascii="Arial" w:hAnsi="Arial" w:cs="Arial"/>
            <w:sz w:val="24"/>
            <w:szCs w:val="24"/>
          </w:rPr>
          <w:delText>are</w:delText>
        </w:r>
      </w:del>
      <w:r w:rsidR="00E21812">
        <w:rPr>
          <w:rFonts w:ascii="Arial" w:hAnsi="Arial" w:cs="Arial"/>
          <w:sz w:val="24"/>
          <w:szCs w:val="24"/>
        </w:rPr>
        <w:t xml:space="preserve"> seek</w:t>
      </w:r>
      <w:del w:id="88" w:author="Denise" w:date="2013-01-14T12:00:00Z">
        <w:r w:rsidR="00E21812" w:rsidDel="00B91BAF">
          <w:rPr>
            <w:rFonts w:ascii="Arial" w:hAnsi="Arial" w:cs="Arial"/>
            <w:sz w:val="24"/>
            <w:szCs w:val="24"/>
          </w:rPr>
          <w:delText>ing</w:delText>
        </w:r>
      </w:del>
      <w:r w:rsidR="00E21812">
        <w:rPr>
          <w:rFonts w:ascii="Arial" w:hAnsi="Arial" w:cs="Arial"/>
          <w:sz w:val="24"/>
          <w:szCs w:val="24"/>
        </w:rPr>
        <w:t xml:space="preserve"> </w:t>
      </w:r>
      <w:r w:rsidR="00E9346F">
        <w:rPr>
          <w:rFonts w:ascii="Arial" w:hAnsi="Arial" w:cs="Arial"/>
          <w:sz w:val="24"/>
          <w:szCs w:val="24"/>
        </w:rPr>
        <w:t>knowledgeable</w:t>
      </w:r>
      <w:r w:rsidR="00E21812">
        <w:rPr>
          <w:rFonts w:ascii="Arial" w:hAnsi="Arial" w:cs="Arial"/>
          <w:sz w:val="24"/>
          <w:szCs w:val="24"/>
        </w:rPr>
        <w:t xml:space="preserve"> healthcare professionals to coach them on healthy lifestyle practices.</w:t>
      </w:r>
    </w:p>
    <w:p w14:paraId="3AAE79B2" w14:textId="77777777" w:rsidR="00B91BAF" w:rsidRPr="00B91BAF" w:rsidRDefault="00B91BAF">
      <w:pPr>
        <w:rPr>
          <w:ins w:id="89" w:author="Denise" w:date="2013-01-14T12:00:00Z"/>
          <w:rFonts w:ascii="Arial" w:hAnsi="Arial" w:cs="Arial"/>
          <w:b/>
          <w:sz w:val="24"/>
          <w:szCs w:val="24"/>
          <w:rPrChange w:id="90" w:author="Denise" w:date="2013-01-14T12:00:00Z">
            <w:rPr>
              <w:ins w:id="91" w:author="Denise" w:date="2013-01-14T12:00:00Z"/>
              <w:rFonts w:ascii="Arial" w:hAnsi="Arial" w:cs="Arial"/>
              <w:sz w:val="24"/>
              <w:szCs w:val="24"/>
            </w:rPr>
          </w:rPrChange>
        </w:rPr>
      </w:pPr>
      <w:ins w:id="92" w:author="Denise" w:date="2013-01-14T12:00:00Z">
        <w:r w:rsidRPr="00B91BAF">
          <w:rPr>
            <w:rFonts w:ascii="Arial" w:hAnsi="Arial" w:cs="Arial"/>
            <w:b/>
            <w:sz w:val="24"/>
            <w:szCs w:val="24"/>
            <w:rPrChange w:id="93" w:author="Denise" w:date="2013-01-14T12:00:00Z">
              <w:rPr>
                <w:rFonts w:ascii="Arial" w:hAnsi="Arial" w:cs="Arial"/>
                <w:sz w:val="24"/>
                <w:szCs w:val="24"/>
              </w:rPr>
            </w:rPrChange>
          </w:rPr>
          <w:t xml:space="preserve">Improving Scope of </w:t>
        </w:r>
        <w:bookmarkStart w:id="94" w:name="_GoBack"/>
        <w:r w:rsidRPr="00B91BAF">
          <w:rPr>
            <w:rFonts w:ascii="Arial" w:hAnsi="Arial" w:cs="Arial"/>
            <w:b/>
            <w:sz w:val="24"/>
            <w:szCs w:val="24"/>
            <w:rPrChange w:id="95" w:author="Denise" w:date="2013-01-14T12:00:00Z">
              <w:rPr>
                <w:rFonts w:ascii="Arial" w:hAnsi="Arial" w:cs="Arial"/>
                <w:sz w:val="24"/>
                <w:szCs w:val="24"/>
              </w:rPr>
            </w:rPrChange>
          </w:rPr>
          <w:t>Care</w:t>
        </w:r>
        <w:bookmarkEnd w:id="94"/>
      </w:ins>
    </w:p>
    <w:p w14:paraId="527F6579" w14:textId="3DBC68F8" w:rsidR="00FE180F" w:rsidRDefault="00E21812">
      <w:pPr>
        <w:rPr>
          <w:rFonts w:ascii="Arial" w:hAnsi="Arial" w:cs="Arial"/>
          <w:sz w:val="24"/>
          <w:szCs w:val="24"/>
        </w:rPr>
      </w:pPr>
      <w:r w:rsidRPr="00E9346F">
        <w:rPr>
          <w:rFonts w:ascii="Arial" w:hAnsi="Arial" w:cs="Arial"/>
          <w:sz w:val="24"/>
          <w:szCs w:val="24"/>
        </w:rPr>
        <w:t>Movi</w:t>
      </w:r>
      <w:r w:rsidR="00FE180F" w:rsidRPr="00E9346F">
        <w:rPr>
          <w:rFonts w:ascii="Arial" w:hAnsi="Arial" w:cs="Arial"/>
          <w:sz w:val="24"/>
          <w:szCs w:val="24"/>
        </w:rPr>
        <w:t xml:space="preserve">ng beyond the basics, RN </w:t>
      </w:r>
      <w:del w:id="96" w:author="Diane Sewell" w:date="2019-01-08T08:10:00Z">
        <w:r w:rsidR="00FE180F" w:rsidRPr="00E9346F" w:rsidDel="002C4BFD">
          <w:rPr>
            <w:rFonts w:ascii="Arial" w:hAnsi="Arial" w:cs="Arial"/>
            <w:sz w:val="24"/>
            <w:szCs w:val="24"/>
          </w:rPr>
          <w:delText>Healthc</w:delText>
        </w:r>
        <w:r w:rsidRPr="00E9346F" w:rsidDel="002C4BFD">
          <w:rPr>
            <w:rFonts w:ascii="Arial" w:hAnsi="Arial" w:cs="Arial"/>
            <w:sz w:val="24"/>
            <w:szCs w:val="24"/>
          </w:rPr>
          <w:delText>oaches</w:delText>
        </w:r>
      </w:del>
      <w:ins w:id="97" w:author="Diane Sewell" w:date="2019-01-08T08:10:00Z">
        <w:r w:rsidR="002C4BFD" w:rsidRPr="00E9346F">
          <w:rPr>
            <w:rFonts w:ascii="Arial" w:hAnsi="Arial" w:cs="Arial"/>
            <w:sz w:val="24"/>
            <w:szCs w:val="24"/>
          </w:rPr>
          <w:t>Health coaches</w:t>
        </w:r>
      </w:ins>
      <w:r w:rsidRPr="00E9346F">
        <w:rPr>
          <w:rFonts w:ascii="Arial" w:hAnsi="Arial" w:cs="Arial"/>
          <w:sz w:val="24"/>
          <w:szCs w:val="24"/>
        </w:rPr>
        <w:t xml:space="preserve"> </w:t>
      </w:r>
      <w:del w:id="98" w:author="Denise" w:date="2013-01-14T12:01:00Z">
        <w:r w:rsidRPr="00E9346F" w:rsidDel="00B91BAF">
          <w:rPr>
            <w:rFonts w:ascii="Arial" w:hAnsi="Arial" w:cs="Arial"/>
            <w:sz w:val="24"/>
            <w:szCs w:val="24"/>
          </w:rPr>
          <w:delText>can</w:delText>
        </w:r>
      </w:del>
      <w:r w:rsidRPr="00E9346F">
        <w:rPr>
          <w:rFonts w:ascii="Arial" w:hAnsi="Arial" w:cs="Arial"/>
          <w:sz w:val="24"/>
          <w:szCs w:val="24"/>
        </w:rPr>
        <w:t xml:space="preserve"> build </w:t>
      </w:r>
      <w:ins w:id="99" w:author="Denise" w:date="2013-01-14T12:01:00Z">
        <w:r w:rsidR="00B91BAF">
          <w:rPr>
            <w:rFonts w:ascii="Arial" w:hAnsi="Arial" w:cs="Arial"/>
            <w:sz w:val="24"/>
            <w:szCs w:val="24"/>
          </w:rPr>
          <w:t xml:space="preserve">upon </w:t>
        </w:r>
      </w:ins>
      <w:r w:rsidRPr="00E9346F">
        <w:rPr>
          <w:rFonts w:ascii="Arial" w:hAnsi="Arial" w:cs="Arial"/>
          <w:sz w:val="24"/>
          <w:szCs w:val="24"/>
        </w:rPr>
        <w:t>a</w:t>
      </w:r>
      <w:r w:rsidR="00FE180F" w:rsidRPr="00E9346F">
        <w:rPr>
          <w:rFonts w:ascii="Arial" w:hAnsi="Arial" w:cs="Arial"/>
          <w:sz w:val="24"/>
          <w:szCs w:val="24"/>
        </w:rPr>
        <w:t xml:space="preserve"> holistic treatment plan</w:t>
      </w:r>
      <w:r w:rsidRPr="00E9346F">
        <w:rPr>
          <w:rFonts w:ascii="Arial" w:hAnsi="Arial" w:cs="Arial"/>
          <w:sz w:val="24"/>
          <w:szCs w:val="24"/>
        </w:rPr>
        <w:t>, not</w:t>
      </w:r>
      <w:r>
        <w:rPr>
          <w:rFonts w:ascii="Arial" w:hAnsi="Arial" w:cs="Arial"/>
          <w:sz w:val="24"/>
          <w:szCs w:val="24"/>
        </w:rPr>
        <w:t xml:space="preserve"> only </w:t>
      </w:r>
      <w:ins w:id="100" w:author="Denise" w:date="2013-01-14T12:01:00Z">
        <w:r w:rsidR="00B91BAF">
          <w:rPr>
            <w:rFonts w:ascii="Arial" w:hAnsi="Arial" w:cs="Arial"/>
            <w:sz w:val="24"/>
            <w:szCs w:val="24"/>
          </w:rPr>
          <w:t xml:space="preserve">in </w:t>
        </w:r>
      </w:ins>
      <w:r>
        <w:rPr>
          <w:rFonts w:ascii="Arial" w:hAnsi="Arial" w:cs="Arial"/>
          <w:sz w:val="24"/>
          <w:szCs w:val="24"/>
        </w:rPr>
        <w:t xml:space="preserve">treating symptoms, </w:t>
      </w:r>
      <w:r w:rsidRPr="00E9346F">
        <w:rPr>
          <w:rFonts w:ascii="Arial" w:hAnsi="Arial" w:cs="Arial"/>
          <w:sz w:val="24"/>
          <w:szCs w:val="24"/>
        </w:rPr>
        <w:t xml:space="preserve">but </w:t>
      </w:r>
      <w:ins w:id="101" w:author="Denise" w:date="2013-01-14T12:01:00Z">
        <w:r w:rsidR="00B91BAF">
          <w:rPr>
            <w:rFonts w:ascii="Arial" w:hAnsi="Arial" w:cs="Arial"/>
            <w:sz w:val="24"/>
            <w:szCs w:val="24"/>
          </w:rPr>
          <w:t xml:space="preserve">also </w:t>
        </w:r>
      </w:ins>
      <w:r w:rsidRPr="00E9346F">
        <w:rPr>
          <w:rFonts w:ascii="Arial" w:hAnsi="Arial" w:cs="Arial"/>
          <w:sz w:val="24"/>
          <w:szCs w:val="24"/>
        </w:rPr>
        <w:t>focusing on proper diet, activity</w:t>
      </w:r>
      <w:r w:rsidR="00FE180F" w:rsidRPr="00E9346F">
        <w:rPr>
          <w:rFonts w:ascii="Arial" w:hAnsi="Arial" w:cs="Arial"/>
          <w:sz w:val="24"/>
          <w:szCs w:val="24"/>
        </w:rPr>
        <w:t xml:space="preserve"> levels</w:t>
      </w:r>
      <w:r w:rsidRPr="00E9346F">
        <w:rPr>
          <w:rFonts w:ascii="Arial" w:hAnsi="Arial" w:cs="Arial"/>
          <w:sz w:val="24"/>
          <w:szCs w:val="24"/>
        </w:rPr>
        <w:t>,</w:t>
      </w:r>
      <w:r w:rsidR="00FE180F" w:rsidRPr="00E9346F">
        <w:rPr>
          <w:rFonts w:ascii="Arial" w:hAnsi="Arial" w:cs="Arial"/>
          <w:sz w:val="24"/>
          <w:szCs w:val="24"/>
        </w:rPr>
        <w:t xml:space="preserve"> and</w:t>
      </w:r>
      <w:r w:rsidRPr="00E9346F">
        <w:rPr>
          <w:rFonts w:ascii="Arial" w:hAnsi="Arial" w:cs="Arial"/>
          <w:sz w:val="24"/>
          <w:szCs w:val="24"/>
        </w:rPr>
        <w:t xml:space="preserve"> mental and emotional health</w:t>
      </w:r>
      <w:r w:rsidR="00FE180F" w:rsidRPr="00E9346F">
        <w:rPr>
          <w:rFonts w:ascii="Arial" w:hAnsi="Arial" w:cs="Arial"/>
          <w:sz w:val="24"/>
          <w:szCs w:val="24"/>
        </w:rPr>
        <w:t xml:space="preserve"> need </w:t>
      </w:r>
      <w:r w:rsidRPr="00E9346F">
        <w:rPr>
          <w:rFonts w:ascii="Arial" w:hAnsi="Arial" w:cs="Arial"/>
          <w:sz w:val="24"/>
          <w:szCs w:val="24"/>
        </w:rPr>
        <w:t xml:space="preserve"> in </w:t>
      </w:r>
      <w:del w:id="102" w:author="Denise" w:date="2013-01-14T12:01:00Z">
        <w:r w:rsidRPr="00E9346F" w:rsidDel="00B91BAF">
          <w:rPr>
            <w:rFonts w:ascii="Arial" w:hAnsi="Arial" w:cs="Arial"/>
            <w:sz w:val="24"/>
            <w:szCs w:val="24"/>
          </w:rPr>
          <w:delText xml:space="preserve">the </w:delText>
        </w:r>
        <w:r w:rsidR="00E9346F" w:rsidRPr="00E9346F" w:rsidDel="00B91BAF">
          <w:rPr>
            <w:rFonts w:ascii="Arial" w:hAnsi="Arial" w:cs="Arial"/>
            <w:sz w:val="24"/>
            <w:szCs w:val="24"/>
          </w:rPr>
          <w:delText>surrounding</w:delText>
        </w:r>
        <w:r w:rsidRPr="00E9346F" w:rsidDel="00B91BAF">
          <w:rPr>
            <w:rFonts w:ascii="Arial" w:hAnsi="Arial" w:cs="Arial"/>
            <w:sz w:val="24"/>
            <w:szCs w:val="24"/>
          </w:rPr>
          <w:delText xml:space="preserve"> of the </w:delText>
        </w:r>
      </w:del>
      <w:r w:rsidRPr="00E9346F">
        <w:rPr>
          <w:rFonts w:ascii="Arial" w:hAnsi="Arial" w:cs="Arial"/>
          <w:sz w:val="24"/>
          <w:szCs w:val="24"/>
        </w:rPr>
        <w:t>family or business practice</w:t>
      </w:r>
      <w:ins w:id="103" w:author="Denise" w:date="2013-01-14T12:01:00Z">
        <w:r w:rsidR="00B91BAF">
          <w:rPr>
            <w:rFonts w:ascii="Arial" w:hAnsi="Arial" w:cs="Arial"/>
            <w:sz w:val="24"/>
            <w:szCs w:val="24"/>
          </w:rPr>
          <w:t xml:space="preserve"> environments</w:t>
        </w:r>
      </w:ins>
      <w:del w:id="104" w:author="Denise" w:date="2013-01-14T12:04:00Z">
        <w:r w:rsidRPr="00E9346F" w:rsidDel="00A578B3">
          <w:rPr>
            <w:rFonts w:ascii="Arial" w:hAnsi="Arial" w:cs="Arial"/>
            <w:sz w:val="24"/>
            <w:szCs w:val="24"/>
          </w:rPr>
          <w:delText xml:space="preserve">, </w:delText>
        </w:r>
        <w:r w:rsidR="00FE180F" w:rsidDel="00A578B3">
          <w:rPr>
            <w:rFonts w:ascii="Arial" w:hAnsi="Arial" w:cs="Arial"/>
            <w:sz w:val="24"/>
            <w:szCs w:val="24"/>
          </w:rPr>
          <w:delText>most of the time,</w:delText>
        </w:r>
      </w:del>
      <w:r w:rsidR="00FE180F">
        <w:rPr>
          <w:rFonts w:ascii="Arial" w:hAnsi="Arial" w:cs="Arial"/>
          <w:sz w:val="24"/>
          <w:szCs w:val="24"/>
        </w:rPr>
        <w:t xml:space="preserve"> outside </w:t>
      </w:r>
      <w:del w:id="105" w:author="Denise" w:date="2013-01-14T12:04:00Z">
        <w:r w:rsidR="00FE180F" w:rsidDel="00A578B3">
          <w:rPr>
            <w:rFonts w:ascii="Arial" w:hAnsi="Arial" w:cs="Arial"/>
            <w:sz w:val="24"/>
            <w:szCs w:val="24"/>
          </w:rPr>
          <w:delText>the</w:delText>
        </w:r>
      </w:del>
      <w:r w:rsidR="00FE180F">
        <w:rPr>
          <w:rFonts w:ascii="Arial" w:hAnsi="Arial" w:cs="Arial"/>
          <w:sz w:val="24"/>
          <w:szCs w:val="24"/>
        </w:rPr>
        <w:t xml:space="preserve"> hospital walls.</w:t>
      </w:r>
    </w:p>
    <w:p w14:paraId="7C64BB8E" w14:textId="4FE0174F" w:rsidR="00E21812" w:rsidRDefault="00FE1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 </w:t>
      </w:r>
      <w:del w:id="106" w:author="Diane Sewell" w:date="2019-01-08T08:10:00Z">
        <w:r w:rsidDel="002C4BFD">
          <w:rPr>
            <w:rFonts w:ascii="Arial" w:hAnsi="Arial" w:cs="Arial"/>
            <w:sz w:val="24"/>
            <w:szCs w:val="24"/>
          </w:rPr>
          <w:delText>Healthc</w:delText>
        </w:r>
        <w:r w:rsidR="00E21812" w:rsidDel="002C4BFD">
          <w:rPr>
            <w:rFonts w:ascii="Arial" w:hAnsi="Arial" w:cs="Arial"/>
            <w:sz w:val="24"/>
            <w:szCs w:val="24"/>
          </w:rPr>
          <w:delText>oaching</w:delText>
        </w:r>
      </w:del>
      <w:ins w:id="107" w:author="Diane Sewell" w:date="2019-01-08T08:10:00Z">
        <w:r w:rsidR="002C4BFD">
          <w:rPr>
            <w:rFonts w:ascii="Arial" w:hAnsi="Arial" w:cs="Arial"/>
            <w:sz w:val="24"/>
            <w:szCs w:val="24"/>
          </w:rPr>
          <w:t>Health coaching</w:t>
        </w:r>
      </w:ins>
      <w:r w:rsidR="00E21812">
        <w:rPr>
          <w:rFonts w:ascii="Arial" w:hAnsi="Arial" w:cs="Arial"/>
          <w:sz w:val="24"/>
          <w:szCs w:val="24"/>
        </w:rPr>
        <w:t xml:space="preserve"> </w:t>
      </w:r>
      <w:ins w:id="108" w:author="Denise" w:date="2013-01-14T12:04:00Z">
        <w:r w:rsidR="00A578B3">
          <w:rPr>
            <w:rFonts w:ascii="Arial" w:hAnsi="Arial" w:cs="Arial"/>
            <w:sz w:val="24"/>
            <w:szCs w:val="24"/>
          </w:rPr>
          <w:t xml:space="preserve">has focused </w:t>
        </w:r>
      </w:ins>
      <w:del w:id="109" w:author="Denise" w:date="2013-01-14T12:04:00Z">
        <w:r w:rsidR="00E21812" w:rsidDel="00A578B3">
          <w:rPr>
            <w:rFonts w:ascii="Arial" w:hAnsi="Arial" w:cs="Arial"/>
            <w:sz w:val="24"/>
            <w:szCs w:val="24"/>
          </w:rPr>
          <w:delText>is bringing back</w:delText>
        </w:r>
      </w:del>
      <w:ins w:id="110" w:author="Denise" w:date="2013-01-14T12:04:00Z">
        <w:r w:rsidR="00A578B3">
          <w:rPr>
            <w:rFonts w:ascii="Arial" w:hAnsi="Arial" w:cs="Arial"/>
            <w:sz w:val="24"/>
            <w:szCs w:val="24"/>
          </w:rPr>
          <w:t xml:space="preserve"> on</w:t>
        </w:r>
      </w:ins>
      <w:r w:rsidR="00E21812">
        <w:rPr>
          <w:rFonts w:ascii="Arial" w:hAnsi="Arial" w:cs="Arial"/>
          <w:sz w:val="24"/>
          <w:szCs w:val="24"/>
        </w:rPr>
        <w:t xml:space="preserve"> the very foundation of </w:t>
      </w:r>
      <w:r w:rsidR="008D35F4">
        <w:rPr>
          <w:rFonts w:ascii="Arial" w:hAnsi="Arial" w:cs="Arial"/>
          <w:sz w:val="24"/>
          <w:szCs w:val="24"/>
        </w:rPr>
        <w:t xml:space="preserve">nursing; allowing the </w:t>
      </w:r>
      <w:r w:rsidR="00E9346F">
        <w:rPr>
          <w:rFonts w:ascii="Arial" w:hAnsi="Arial" w:cs="Arial"/>
          <w:sz w:val="24"/>
          <w:szCs w:val="24"/>
        </w:rPr>
        <w:t>RN the</w:t>
      </w:r>
      <w:r w:rsidR="008D35F4">
        <w:rPr>
          <w:rFonts w:ascii="Arial" w:hAnsi="Arial" w:cs="Arial"/>
          <w:sz w:val="24"/>
          <w:szCs w:val="24"/>
        </w:rPr>
        <w:t xml:space="preserve"> freedom to use his or her skills as they were meant </w:t>
      </w:r>
      <w:r w:rsidR="00E9346F">
        <w:rPr>
          <w:rFonts w:ascii="Arial" w:hAnsi="Arial" w:cs="Arial"/>
          <w:sz w:val="24"/>
          <w:szCs w:val="24"/>
        </w:rPr>
        <w:t>to</w:t>
      </w:r>
      <w:r w:rsidR="008D35F4">
        <w:rPr>
          <w:rFonts w:ascii="Arial" w:hAnsi="Arial" w:cs="Arial"/>
          <w:sz w:val="24"/>
          <w:szCs w:val="24"/>
        </w:rPr>
        <w:t xml:space="preserve"> be used. </w:t>
      </w:r>
      <w:r w:rsidR="00E9346F">
        <w:rPr>
          <w:rFonts w:ascii="Arial" w:hAnsi="Arial" w:cs="Arial"/>
          <w:sz w:val="24"/>
          <w:szCs w:val="24"/>
        </w:rPr>
        <w:t>Nurses</w:t>
      </w:r>
      <w:r w:rsidR="008D35F4">
        <w:rPr>
          <w:rFonts w:ascii="Arial" w:hAnsi="Arial" w:cs="Arial"/>
          <w:sz w:val="24"/>
          <w:szCs w:val="24"/>
        </w:rPr>
        <w:t xml:space="preserve"> can continue to specialize in their respective fields as well. </w:t>
      </w:r>
      <w:r w:rsidR="00E9346F">
        <w:rPr>
          <w:rFonts w:ascii="Arial" w:hAnsi="Arial" w:cs="Arial"/>
          <w:sz w:val="24"/>
          <w:szCs w:val="24"/>
        </w:rPr>
        <w:t>In addition to diet, fitness, and emotional needs, the healthcoach may also specialize in cardiac, gastric, or other sub</w:t>
      </w:r>
      <w:del w:id="111" w:author="Denise" w:date="2013-01-14T12:05:00Z">
        <w:r w:rsidR="00E9346F" w:rsidDel="00A578B3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E9346F">
        <w:rPr>
          <w:rFonts w:ascii="Arial" w:hAnsi="Arial" w:cs="Arial"/>
          <w:sz w:val="24"/>
          <w:szCs w:val="24"/>
        </w:rPr>
        <w:t xml:space="preserve">specialties </w:t>
      </w:r>
      <w:ins w:id="112" w:author="Denise" w:date="2013-01-14T12:05:00Z">
        <w:r w:rsidR="00A578B3">
          <w:rPr>
            <w:rFonts w:ascii="Arial" w:hAnsi="Arial" w:cs="Arial"/>
            <w:sz w:val="24"/>
            <w:szCs w:val="24"/>
          </w:rPr>
          <w:t xml:space="preserve">in which </w:t>
        </w:r>
      </w:ins>
      <w:del w:id="113" w:author="Denise" w:date="2013-01-14T12:05:00Z">
        <w:r w:rsidR="00E9346F" w:rsidDel="00A578B3">
          <w:rPr>
            <w:rFonts w:ascii="Arial" w:hAnsi="Arial" w:cs="Arial"/>
            <w:sz w:val="24"/>
            <w:szCs w:val="24"/>
          </w:rPr>
          <w:delText xml:space="preserve">as </w:delText>
        </w:r>
      </w:del>
      <w:r w:rsidR="00E9346F">
        <w:rPr>
          <w:rFonts w:ascii="Arial" w:hAnsi="Arial" w:cs="Arial"/>
          <w:sz w:val="24"/>
          <w:szCs w:val="24"/>
        </w:rPr>
        <w:t>she</w:t>
      </w:r>
      <w:ins w:id="114" w:author="Denise" w:date="2013-01-14T12:05:00Z">
        <w:r w:rsidR="00A578B3">
          <w:rPr>
            <w:rFonts w:ascii="Arial" w:hAnsi="Arial" w:cs="Arial"/>
            <w:sz w:val="24"/>
            <w:szCs w:val="24"/>
          </w:rPr>
          <w:t xml:space="preserve"> or</w:t>
        </w:r>
      </w:ins>
      <w:del w:id="115" w:author="Denise" w:date="2013-01-14T12:05:00Z">
        <w:r w:rsidR="00E9346F" w:rsidDel="00A578B3">
          <w:rPr>
            <w:rFonts w:ascii="Arial" w:hAnsi="Arial" w:cs="Arial"/>
            <w:sz w:val="24"/>
            <w:szCs w:val="24"/>
          </w:rPr>
          <w:delText>/</w:delText>
        </w:r>
      </w:del>
      <w:ins w:id="116" w:author="Denise" w:date="2013-01-14T12:05:00Z">
        <w:r w:rsidR="00A578B3">
          <w:rPr>
            <w:rFonts w:ascii="Arial" w:hAnsi="Arial" w:cs="Arial"/>
            <w:sz w:val="24"/>
            <w:szCs w:val="24"/>
          </w:rPr>
          <w:t xml:space="preserve"> </w:t>
        </w:r>
      </w:ins>
      <w:r w:rsidR="00E9346F">
        <w:rPr>
          <w:rFonts w:ascii="Arial" w:hAnsi="Arial" w:cs="Arial"/>
          <w:sz w:val="24"/>
          <w:szCs w:val="24"/>
        </w:rPr>
        <w:t xml:space="preserve">he feels </w:t>
      </w:r>
      <w:del w:id="117" w:author="Denise" w:date="2013-01-14T12:05:00Z">
        <w:r w:rsidR="00E9346F" w:rsidDel="00A578B3">
          <w:rPr>
            <w:rFonts w:ascii="Arial" w:hAnsi="Arial" w:cs="Arial"/>
            <w:sz w:val="24"/>
            <w:szCs w:val="24"/>
          </w:rPr>
          <w:delText>passion</w:delText>
        </w:r>
      </w:del>
      <w:ins w:id="118" w:author="Denise" w:date="2013-01-14T12:05:00Z">
        <w:r w:rsidR="00A578B3">
          <w:rPr>
            <w:rFonts w:ascii="Arial" w:hAnsi="Arial" w:cs="Arial"/>
            <w:sz w:val="24"/>
            <w:szCs w:val="24"/>
          </w:rPr>
          <w:t>most comfortable and passionate</w:t>
        </w:r>
      </w:ins>
      <w:r w:rsidR="00E9346F">
        <w:rPr>
          <w:rFonts w:ascii="Arial" w:hAnsi="Arial" w:cs="Arial"/>
          <w:sz w:val="24"/>
          <w:szCs w:val="24"/>
        </w:rPr>
        <w:t>.</w:t>
      </w:r>
    </w:p>
    <w:p w14:paraId="3F7C264E" w14:textId="77777777" w:rsidR="008D35F4" w:rsidRDefault="00FE18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Healthc</w:t>
      </w:r>
      <w:r w:rsidR="008D35F4">
        <w:rPr>
          <w:rFonts w:ascii="Arial" w:hAnsi="Arial" w:cs="Arial"/>
          <w:sz w:val="24"/>
          <w:szCs w:val="24"/>
        </w:rPr>
        <w:t>oach nursing jobs are available throughout the continental U</w:t>
      </w:r>
      <w:ins w:id="119" w:author="Denise" w:date="2013-01-14T12:05:00Z">
        <w:r w:rsidR="00A578B3">
          <w:rPr>
            <w:rFonts w:ascii="Arial" w:hAnsi="Arial" w:cs="Arial"/>
            <w:sz w:val="24"/>
            <w:szCs w:val="24"/>
          </w:rPr>
          <w:t>.</w:t>
        </w:r>
      </w:ins>
      <w:r w:rsidR="008D35F4">
        <w:rPr>
          <w:rFonts w:ascii="Arial" w:hAnsi="Arial" w:cs="Arial"/>
          <w:sz w:val="24"/>
          <w:szCs w:val="24"/>
        </w:rPr>
        <w:t>S</w:t>
      </w:r>
      <w:ins w:id="120" w:author="Denise" w:date="2013-01-14T12:05:00Z">
        <w:r w:rsidR="00A578B3">
          <w:rPr>
            <w:rFonts w:ascii="Arial" w:hAnsi="Arial" w:cs="Arial"/>
            <w:sz w:val="24"/>
            <w:szCs w:val="24"/>
          </w:rPr>
          <w:t>.</w:t>
        </w:r>
      </w:ins>
      <w:r w:rsidR="008D35F4">
        <w:rPr>
          <w:rFonts w:ascii="Arial" w:hAnsi="Arial" w:cs="Arial"/>
          <w:sz w:val="24"/>
          <w:szCs w:val="24"/>
        </w:rPr>
        <w:t>, with training facilities provid</w:t>
      </w:r>
      <w:del w:id="121" w:author="Denise" w:date="2013-01-14T12:05:00Z">
        <w:r w:rsidR="008D35F4" w:rsidDel="00A578B3">
          <w:rPr>
            <w:rFonts w:ascii="Arial" w:hAnsi="Arial" w:cs="Arial"/>
            <w:sz w:val="24"/>
            <w:szCs w:val="24"/>
          </w:rPr>
          <w:delText>e</w:delText>
        </w:r>
      </w:del>
      <w:r>
        <w:rPr>
          <w:rFonts w:ascii="Arial" w:hAnsi="Arial" w:cs="Arial"/>
          <w:sz w:val="24"/>
          <w:szCs w:val="24"/>
        </w:rPr>
        <w:t>ing</w:t>
      </w:r>
      <w:r w:rsidR="008D35F4">
        <w:rPr>
          <w:rFonts w:ascii="Arial" w:hAnsi="Arial" w:cs="Arial"/>
          <w:sz w:val="24"/>
          <w:szCs w:val="24"/>
        </w:rPr>
        <w:t xml:space="preserve"> the additional education necessary for RN</w:t>
      </w:r>
      <w:del w:id="122" w:author="Denise" w:date="2013-01-14T12:05:00Z">
        <w:r w:rsidR="008D35F4" w:rsidDel="00A578B3">
          <w:rPr>
            <w:rFonts w:ascii="Arial" w:hAnsi="Arial" w:cs="Arial"/>
            <w:sz w:val="24"/>
            <w:szCs w:val="24"/>
          </w:rPr>
          <w:delText>’</w:delText>
        </w:r>
      </w:del>
      <w:r w:rsidR="008D35F4">
        <w:rPr>
          <w:rFonts w:ascii="Arial" w:hAnsi="Arial" w:cs="Arial"/>
          <w:sz w:val="24"/>
          <w:szCs w:val="24"/>
        </w:rPr>
        <w:t>s to do what nursing does best</w:t>
      </w:r>
      <w:ins w:id="123" w:author="Denise" w:date="2013-01-14T12:05:00Z">
        <w:r w:rsidR="00A578B3">
          <w:rPr>
            <w:rFonts w:ascii="Arial" w:hAnsi="Arial" w:cs="Arial"/>
            <w:sz w:val="24"/>
            <w:szCs w:val="24"/>
          </w:rPr>
          <w:t xml:space="preserve"> -</w:t>
        </w:r>
      </w:ins>
      <w:del w:id="124" w:author="Denise" w:date="2013-01-14T12:05:00Z">
        <w:r w:rsidR="008D35F4" w:rsidDel="00A578B3">
          <w:rPr>
            <w:rFonts w:ascii="Arial" w:hAnsi="Arial" w:cs="Arial"/>
            <w:sz w:val="24"/>
            <w:szCs w:val="24"/>
          </w:rPr>
          <w:delText>;</w:delText>
        </w:r>
      </w:del>
      <w:r w:rsidR="008D35F4">
        <w:rPr>
          <w:rFonts w:ascii="Arial" w:hAnsi="Arial" w:cs="Arial"/>
          <w:sz w:val="24"/>
          <w:szCs w:val="24"/>
        </w:rPr>
        <w:t xml:space="preserve"> offer</w:t>
      </w:r>
      <w:ins w:id="125" w:author="Denise" w:date="2013-01-14T12:05:00Z">
        <w:r w:rsidR="00A578B3">
          <w:rPr>
            <w:rFonts w:ascii="Arial" w:hAnsi="Arial" w:cs="Arial"/>
            <w:sz w:val="24"/>
            <w:szCs w:val="24"/>
          </w:rPr>
          <w:t>ing</w:t>
        </w:r>
      </w:ins>
      <w:r w:rsidR="008D35F4">
        <w:rPr>
          <w:rFonts w:ascii="Arial" w:hAnsi="Arial" w:cs="Arial"/>
          <w:sz w:val="24"/>
          <w:szCs w:val="24"/>
        </w:rPr>
        <w:t xml:space="preserve"> the best possible care t</w:t>
      </w:r>
      <w:ins w:id="126" w:author="Denise" w:date="2013-01-14T12:06:00Z">
        <w:r w:rsidR="00A578B3">
          <w:rPr>
            <w:rFonts w:ascii="Arial" w:hAnsi="Arial" w:cs="Arial"/>
            <w:sz w:val="24"/>
            <w:szCs w:val="24"/>
          </w:rPr>
          <w:t>hat</w:t>
        </w:r>
      </w:ins>
      <w:del w:id="127" w:author="Denise" w:date="2013-01-14T12:06:00Z">
        <w:r w:rsidR="008D35F4" w:rsidDel="00A578B3">
          <w:rPr>
            <w:rFonts w:ascii="Arial" w:hAnsi="Arial" w:cs="Arial"/>
            <w:sz w:val="24"/>
            <w:szCs w:val="24"/>
          </w:rPr>
          <w:delText>o</w:delText>
        </w:r>
      </w:del>
      <w:r w:rsidR="008D35F4">
        <w:rPr>
          <w:rFonts w:ascii="Arial" w:hAnsi="Arial" w:cs="Arial"/>
          <w:sz w:val="24"/>
          <w:szCs w:val="24"/>
        </w:rPr>
        <w:t xml:space="preserve"> enable</w:t>
      </w:r>
      <w:ins w:id="128" w:author="Denise" w:date="2013-01-14T12:06:00Z">
        <w:r w:rsidR="00A578B3">
          <w:rPr>
            <w:rFonts w:ascii="Arial" w:hAnsi="Arial" w:cs="Arial"/>
            <w:sz w:val="24"/>
            <w:szCs w:val="24"/>
          </w:rPr>
          <w:t>s</w:t>
        </w:r>
      </w:ins>
      <w:r w:rsidR="008D35F4">
        <w:rPr>
          <w:rFonts w:ascii="Arial" w:hAnsi="Arial" w:cs="Arial"/>
          <w:sz w:val="24"/>
          <w:szCs w:val="24"/>
        </w:rPr>
        <w:t xml:space="preserve"> individuals to respond to their environment and </w:t>
      </w:r>
      <w:r w:rsidR="00E9346F">
        <w:rPr>
          <w:rFonts w:ascii="Arial" w:hAnsi="Arial" w:cs="Arial"/>
          <w:sz w:val="24"/>
          <w:szCs w:val="24"/>
        </w:rPr>
        <w:t>maintain</w:t>
      </w:r>
      <w:r w:rsidR="008D35F4">
        <w:rPr>
          <w:rFonts w:ascii="Arial" w:hAnsi="Arial" w:cs="Arial"/>
          <w:sz w:val="24"/>
          <w:szCs w:val="24"/>
        </w:rPr>
        <w:t xml:space="preserve"> </w:t>
      </w:r>
      <w:ins w:id="129" w:author="Denise" w:date="2013-01-14T12:06:00Z">
        <w:r w:rsidR="00A578B3">
          <w:rPr>
            <w:rFonts w:ascii="Arial" w:hAnsi="Arial" w:cs="Arial"/>
            <w:sz w:val="24"/>
            <w:szCs w:val="24"/>
          </w:rPr>
          <w:t xml:space="preserve">optimal </w:t>
        </w:r>
      </w:ins>
      <w:del w:id="130" w:author="Denise" w:date="2013-01-14T12:06:00Z">
        <w:r w:rsidR="008D35F4" w:rsidDel="00A578B3">
          <w:rPr>
            <w:rFonts w:ascii="Arial" w:hAnsi="Arial" w:cs="Arial"/>
            <w:sz w:val="24"/>
            <w:szCs w:val="24"/>
          </w:rPr>
          <w:delText>the greatest</w:delText>
        </w:r>
      </w:del>
      <w:r w:rsidR="008D35F4">
        <w:rPr>
          <w:rFonts w:ascii="Arial" w:hAnsi="Arial" w:cs="Arial"/>
          <w:sz w:val="24"/>
          <w:szCs w:val="24"/>
        </w:rPr>
        <w:t xml:space="preserve"> health </w:t>
      </w:r>
      <w:ins w:id="131" w:author="Denise" w:date="2013-01-14T12:06:00Z">
        <w:r w:rsidR="00A578B3">
          <w:rPr>
            <w:rFonts w:ascii="Arial" w:hAnsi="Arial" w:cs="Arial"/>
            <w:sz w:val="24"/>
            <w:szCs w:val="24"/>
          </w:rPr>
          <w:t>and wellness.</w:t>
        </w:r>
      </w:ins>
      <w:del w:id="132" w:author="Denise" w:date="2013-01-14T12:06:00Z">
        <w:r w:rsidR="008D35F4" w:rsidDel="00A578B3">
          <w:rPr>
            <w:rFonts w:ascii="Arial" w:hAnsi="Arial" w:cs="Arial"/>
            <w:sz w:val="24"/>
            <w:szCs w:val="24"/>
          </w:rPr>
          <w:delText>possible.</w:delText>
        </w:r>
      </w:del>
    </w:p>
    <w:p w14:paraId="18D65196" w14:textId="77777777" w:rsidR="00E21812" w:rsidRPr="001A50EF" w:rsidRDefault="008D3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visit </w:t>
      </w:r>
      <w:hyperlink r:id="rId4" w:history="1">
        <w:r w:rsidRPr="0022405B">
          <w:rPr>
            <w:rStyle w:val="Hyperlink"/>
            <w:rFonts w:ascii="Arial" w:hAnsi="Arial" w:cs="Arial"/>
            <w:sz w:val="24"/>
            <w:szCs w:val="24"/>
          </w:rPr>
          <w:t>www.RNHealthCoach.com</w:t>
        </w:r>
      </w:hyperlink>
      <w:r>
        <w:rPr>
          <w:rFonts w:ascii="Arial" w:hAnsi="Arial" w:cs="Arial"/>
          <w:sz w:val="24"/>
          <w:szCs w:val="24"/>
        </w:rPr>
        <w:t xml:space="preserve">, and </w:t>
      </w:r>
      <w:r w:rsidR="00E9346F">
        <w:rPr>
          <w:rFonts w:ascii="Arial" w:hAnsi="Arial" w:cs="Arial"/>
          <w:sz w:val="24"/>
          <w:szCs w:val="24"/>
        </w:rPr>
        <w:t>www.HealthCoachJobs.com.</w:t>
      </w:r>
    </w:p>
    <w:sectPr w:rsidR="00E21812" w:rsidRPr="001A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ane Sewell">
    <w15:presenceInfo w15:providerId="Windows Live" w15:userId="294b83ad234560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EF"/>
    <w:rsid w:val="001A50EF"/>
    <w:rsid w:val="00271CC7"/>
    <w:rsid w:val="002C4BFD"/>
    <w:rsid w:val="002D0C61"/>
    <w:rsid w:val="006B267A"/>
    <w:rsid w:val="008D35F4"/>
    <w:rsid w:val="00A578B3"/>
    <w:rsid w:val="00B91BAF"/>
    <w:rsid w:val="00DE6630"/>
    <w:rsid w:val="00E21812"/>
    <w:rsid w:val="00E9346F"/>
    <w:rsid w:val="00ED0BEF"/>
    <w:rsid w:val="00FE180F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3DD6"/>
  <w15:docId w15:val="{131C2939-D93B-443E-BD9D-626C4E2B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B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www.RNHealth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Sewell</cp:lastModifiedBy>
  <cp:revision>2</cp:revision>
  <dcterms:created xsi:type="dcterms:W3CDTF">2019-05-17T17:08:00Z</dcterms:created>
  <dcterms:modified xsi:type="dcterms:W3CDTF">2019-05-17T17:08:00Z</dcterms:modified>
</cp:coreProperties>
</file>